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029C" w14:textId="1DD94DC1" w:rsidR="00097E77" w:rsidRDefault="00027457" w:rsidP="00170A34">
      <w:pPr>
        <w:spacing w:before="0" w:after="160" w:line="259" w:lineRule="auto"/>
        <w:ind w:left="0"/>
        <w:jc w:val="center"/>
      </w:pPr>
      <w:r>
        <w:rPr>
          <w:rFonts w:ascii="Calibri Light" w:hAnsi="Calibri Light" w:cs="Calibri Light"/>
          <w:noProof/>
          <w:lang w:eastAsia="is-IS"/>
        </w:rPr>
        <w:drawing>
          <wp:inline distT="0" distB="0" distL="0" distR="0" wp14:anchorId="499A56FA" wp14:editId="3488B7C3">
            <wp:extent cx="673735" cy="673735"/>
            <wp:effectExtent l="38100" t="38100" r="31115" b="3111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w="38100" cmpd="sng">
                      <a:solidFill>
                        <a:srgbClr val="FFFFFF"/>
                      </a:solidFill>
                      <a:miter lim="800000"/>
                      <a:headEnd/>
                      <a:tailEnd/>
                    </a:ln>
                    <a:effectLst/>
                  </pic:spPr>
                </pic:pic>
              </a:graphicData>
            </a:graphic>
          </wp:inline>
        </w:drawing>
      </w:r>
    </w:p>
    <w:p w14:paraId="26447DC1" w14:textId="5F381B5F" w:rsidR="00027457" w:rsidRDefault="00027457" w:rsidP="00027457">
      <w:pPr>
        <w:pStyle w:val="Header"/>
        <w:ind w:left="-1701" w:right="-1701"/>
        <w:jc w:val="center"/>
      </w:pPr>
    </w:p>
    <w:p w14:paraId="2EABCF13" w14:textId="0FCAFF9E" w:rsidR="00322864" w:rsidRPr="00941FC1" w:rsidRDefault="00097E77" w:rsidP="00941FC1">
      <w:pPr>
        <w:tabs>
          <w:tab w:val="left" w:pos="5423"/>
        </w:tabs>
        <w:spacing w:before="0" w:after="160" w:line="259" w:lineRule="auto"/>
        <w:ind w:left="0"/>
        <w:jc w:val="center"/>
        <w:rPr>
          <w:b/>
          <w:bCs/>
          <w:sz w:val="26"/>
          <w:szCs w:val="26"/>
        </w:rPr>
      </w:pPr>
      <w:r w:rsidRPr="00941FC1">
        <w:rPr>
          <w:b/>
          <w:bCs/>
          <w:sz w:val="36"/>
          <w:szCs w:val="36"/>
        </w:rPr>
        <w:t>Leiðbeiningar fyrir stjórnendur í skólasamfélaginu</w:t>
      </w:r>
      <w:r w:rsidR="00322864" w:rsidRPr="00941FC1">
        <w:rPr>
          <w:b/>
          <w:bCs/>
          <w:sz w:val="36"/>
          <w:szCs w:val="36"/>
        </w:rPr>
        <w:br/>
      </w:r>
    </w:p>
    <w:sdt>
      <w:sdtPr>
        <w:rPr>
          <w:rFonts w:asciiTheme="majorHAnsi" w:eastAsiaTheme="minorHAnsi" w:hAnsiTheme="majorHAnsi" w:cstheme="majorHAnsi"/>
        </w:rPr>
        <w:id w:val="-1736696993"/>
        <w:docPartObj>
          <w:docPartGallery w:val="Table of Contents"/>
          <w:docPartUnique/>
        </w:docPartObj>
      </w:sdtPr>
      <w:sdtEndPr>
        <w:rPr>
          <w:noProof/>
        </w:rPr>
      </w:sdtEndPr>
      <w:sdtContent>
        <w:p w14:paraId="22B65BEC" w14:textId="05ADD734" w:rsidR="00EF3EFB" w:rsidRDefault="00A8495D">
          <w:pPr>
            <w:pStyle w:val="TOC1"/>
            <w:rPr>
              <w:rFonts w:cstheme="minorBidi"/>
              <w:noProof/>
              <w:lang w:eastAsia="is-IS"/>
            </w:rPr>
          </w:pPr>
          <w:r w:rsidRPr="00A652EF">
            <w:fldChar w:fldCharType="begin"/>
          </w:r>
          <w:r w:rsidRPr="00A652EF">
            <w:instrText xml:space="preserve"> TOC \o "1-3" \h \z \u </w:instrText>
          </w:r>
          <w:r w:rsidRPr="00A652EF">
            <w:fldChar w:fldCharType="separate"/>
          </w:r>
          <w:hyperlink w:anchor="_Toc86751222" w:history="1">
            <w:r w:rsidR="00EF3EFB" w:rsidRPr="00542561">
              <w:rPr>
                <w:rStyle w:val="Hyperlink"/>
                <w:rFonts w:ascii="Calibri" w:hAnsi="Calibri"/>
                <w:noProof/>
              </w:rPr>
              <w:t>1.</w:t>
            </w:r>
            <w:r w:rsidR="00EF3EFB">
              <w:rPr>
                <w:rFonts w:cstheme="minorBidi"/>
                <w:noProof/>
                <w:lang w:eastAsia="is-IS"/>
              </w:rPr>
              <w:tab/>
            </w:r>
            <w:r w:rsidR="00EF3EFB" w:rsidRPr="00542561">
              <w:rPr>
                <w:rStyle w:val="Hyperlink"/>
                <w:noProof/>
              </w:rPr>
              <w:t>Staðfest smit</w:t>
            </w:r>
            <w:r w:rsidR="00EF3EFB">
              <w:rPr>
                <w:noProof/>
                <w:webHidden/>
              </w:rPr>
              <w:tab/>
            </w:r>
            <w:r w:rsidR="00EF3EFB">
              <w:rPr>
                <w:noProof/>
                <w:webHidden/>
              </w:rPr>
              <w:fldChar w:fldCharType="begin"/>
            </w:r>
            <w:r w:rsidR="00EF3EFB">
              <w:rPr>
                <w:noProof/>
                <w:webHidden/>
              </w:rPr>
              <w:instrText xml:space="preserve"> PAGEREF _Toc86751222 \h </w:instrText>
            </w:r>
            <w:r w:rsidR="00EF3EFB">
              <w:rPr>
                <w:noProof/>
                <w:webHidden/>
              </w:rPr>
            </w:r>
            <w:r w:rsidR="00EF3EFB">
              <w:rPr>
                <w:noProof/>
                <w:webHidden/>
              </w:rPr>
              <w:fldChar w:fldCharType="separate"/>
            </w:r>
            <w:r w:rsidR="00EF3EFB">
              <w:rPr>
                <w:noProof/>
                <w:webHidden/>
              </w:rPr>
              <w:t>3</w:t>
            </w:r>
            <w:r w:rsidR="00EF3EFB">
              <w:rPr>
                <w:noProof/>
                <w:webHidden/>
              </w:rPr>
              <w:fldChar w:fldCharType="end"/>
            </w:r>
          </w:hyperlink>
        </w:p>
        <w:p w14:paraId="48F11EF0" w14:textId="1AF736EE" w:rsidR="00EF3EFB" w:rsidRDefault="001A38C2">
          <w:pPr>
            <w:pStyle w:val="TOC1"/>
            <w:rPr>
              <w:rFonts w:cstheme="minorBidi"/>
              <w:noProof/>
              <w:lang w:eastAsia="is-IS"/>
            </w:rPr>
          </w:pPr>
          <w:hyperlink w:anchor="_Toc86751223" w:history="1">
            <w:r w:rsidR="00EF3EFB" w:rsidRPr="00542561">
              <w:rPr>
                <w:rStyle w:val="Hyperlink"/>
                <w:rFonts w:ascii="Calibri" w:hAnsi="Calibri"/>
                <w:noProof/>
              </w:rPr>
              <w:t>2.</w:t>
            </w:r>
            <w:r w:rsidR="00EF3EFB">
              <w:rPr>
                <w:rFonts w:cstheme="minorBidi"/>
                <w:noProof/>
                <w:lang w:eastAsia="is-IS"/>
              </w:rPr>
              <w:tab/>
            </w:r>
            <w:r w:rsidR="00EF3EFB" w:rsidRPr="00542561">
              <w:rPr>
                <w:rStyle w:val="Hyperlink"/>
                <w:noProof/>
              </w:rPr>
              <w:t>Haft er samband við stjórnanda, smitrakning hefst</w:t>
            </w:r>
            <w:r w:rsidR="00EF3EFB">
              <w:rPr>
                <w:noProof/>
                <w:webHidden/>
              </w:rPr>
              <w:tab/>
            </w:r>
            <w:r w:rsidR="00EF3EFB">
              <w:rPr>
                <w:noProof/>
                <w:webHidden/>
              </w:rPr>
              <w:fldChar w:fldCharType="begin"/>
            </w:r>
            <w:r w:rsidR="00EF3EFB">
              <w:rPr>
                <w:noProof/>
                <w:webHidden/>
              </w:rPr>
              <w:instrText xml:space="preserve"> PAGEREF _Toc86751223 \h </w:instrText>
            </w:r>
            <w:r w:rsidR="00EF3EFB">
              <w:rPr>
                <w:noProof/>
                <w:webHidden/>
              </w:rPr>
            </w:r>
            <w:r w:rsidR="00EF3EFB">
              <w:rPr>
                <w:noProof/>
                <w:webHidden/>
              </w:rPr>
              <w:fldChar w:fldCharType="separate"/>
            </w:r>
            <w:r w:rsidR="00EF3EFB">
              <w:rPr>
                <w:noProof/>
                <w:webHidden/>
              </w:rPr>
              <w:t>3</w:t>
            </w:r>
            <w:r w:rsidR="00EF3EFB">
              <w:rPr>
                <w:noProof/>
                <w:webHidden/>
              </w:rPr>
              <w:fldChar w:fldCharType="end"/>
            </w:r>
          </w:hyperlink>
        </w:p>
        <w:p w14:paraId="653CAB7C" w14:textId="4788D02D" w:rsidR="00EF3EFB" w:rsidRDefault="001A38C2">
          <w:pPr>
            <w:pStyle w:val="TOC1"/>
            <w:rPr>
              <w:rFonts w:cstheme="minorBidi"/>
              <w:noProof/>
              <w:lang w:eastAsia="is-IS"/>
            </w:rPr>
          </w:pPr>
          <w:hyperlink w:anchor="_Toc86751224" w:history="1">
            <w:r w:rsidR="00EF3EFB" w:rsidRPr="00542561">
              <w:rPr>
                <w:rStyle w:val="Hyperlink"/>
                <w:rFonts w:ascii="Calibri" w:hAnsi="Calibri"/>
                <w:noProof/>
              </w:rPr>
              <w:t>3.</w:t>
            </w:r>
            <w:r w:rsidR="00EF3EFB">
              <w:rPr>
                <w:rFonts w:cstheme="minorBidi"/>
                <w:noProof/>
                <w:lang w:eastAsia="is-IS"/>
              </w:rPr>
              <w:tab/>
            </w:r>
            <w:r w:rsidR="00EF3EFB" w:rsidRPr="00542561">
              <w:rPr>
                <w:rStyle w:val="Hyperlink"/>
                <w:noProof/>
              </w:rPr>
              <w:t>Ábyrgð stjórnanda</w:t>
            </w:r>
            <w:r w:rsidR="00EF3EFB">
              <w:rPr>
                <w:noProof/>
                <w:webHidden/>
              </w:rPr>
              <w:tab/>
            </w:r>
            <w:r w:rsidR="00EF3EFB">
              <w:rPr>
                <w:noProof/>
                <w:webHidden/>
              </w:rPr>
              <w:fldChar w:fldCharType="begin"/>
            </w:r>
            <w:r w:rsidR="00EF3EFB">
              <w:rPr>
                <w:noProof/>
                <w:webHidden/>
              </w:rPr>
              <w:instrText xml:space="preserve"> PAGEREF _Toc86751224 \h </w:instrText>
            </w:r>
            <w:r w:rsidR="00EF3EFB">
              <w:rPr>
                <w:noProof/>
                <w:webHidden/>
              </w:rPr>
            </w:r>
            <w:r w:rsidR="00EF3EFB">
              <w:rPr>
                <w:noProof/>
                <w:webHidden/>
              </w:rPr>
              <w:fldChar w:fldCharType="separate"/>
            </w:r>
            <w:r w:rsidR="00EF3EFB">
              <w:rPr>
                <w:noProof/>
                <w:webHidden/>
              </w:rPr>
              <w:t>3</w:t>
            </w:r>
            <w:r w:rsidR="00EF3EFB">
              <w:rPr>
                <w:noProof/>
                <w:webHidden/>
              </w:rPr>
              <w:fldChar w:fldCharType="end"/>
            </w:r>
          </w:hyperlink>
        </w:p>
        <w:p w14:paraId="638BAD21" w14:textId="5E778DCC" w:rsidR="00EF3EFB" w:rsidRDefault="001A38C2">
          <w:pPr>
            <w:pStyle w:val="TOC1"/>
            <w:rPr>
              <w:rFonts w:cstheme="minorBidi"/>
              <w:noProof/>
              <w:lang w:eastAsia="is-IS"/>
            </w:rPr>
          </w:pPr>
          <w:hyperlink w:anchor="_Toc86751225" w:history="1">
            <w:r w:rsidR="00EF3EFB" w:rsidRPr="00542561">
              <w:rPr>
                <w:rStyle w:val="Hyperlink"/>
                <w:rFonts w:ascii="Calibri" w:hAnsi="Calibri"/>
                <w:noProof/>
              </w:rPr>
              <w:t>4.</w:t>
            </w:r>
            <w:r w:rsidR="00EF3EFB">
              <w:rPr>
                <w:rFonts w:cstheme="minorBidi"/>
                <w:noProof/>
                <w:lang w:eastAsia="is-IS"/>
              </w:rPr>
              <w:tab/>
            </w:r>
            <w:r w:rsidR="00EF3EFB" w:rsidRPr="00542561">
              <w:rPr>
                <w:rStyle w:val="Hyperlink"/>
                <w:noProof/>
              </w:rPr>
              <w:t>Aðgerðir</w:t>
            </w:r>
            <w:r w:rsidR="00EF3EFB">
              <w:rPr>
                <w:noProof/>
                <w:webHidden/>
              </w:rPr>
              <w:tab/>
            </w:r>
            <w:r w:rsidR="00EF3EFB">
              <w:rPr>
                <w:noProof/>
                <w:webHidden/>
              </w:rPr>
              <w:fldChar w:fldCharType="begin"/>
            </w:r>
            <w:r w:rsidR="00EF3EFB">
              <w:rPr>
                <w:noProof/>
                <w:webHidden/>
              </w:rPr>
              <w:instrText xml:space="preserve"> PAGEREF _Toc86751225 \h </w:instrText>
            </w:r>
            <w:r w:rsidR="00EF3EFB">
              <w:rPr>
                <w:noProof/>
                <w:webHidden/>
              </w:rPr>
            </w:r>
            <w:r w:rsidR="00EF3EFB">
              <w:rPr>
                <w:noProof/>
                <w:webHidden/>
              </w:rPr>
              <w:fldChar w:fldCharType="separate"/>
            </w:r>
            <w:r w:rsidR="00EF3EFB">
              <w:rPr>
                <w:noProof/>
                <w:webHidden/>
              </w:rPr>
              <w:t>4</w:t>
            </w:r>
            <w:r w:rsidR="00EF3EFB">
              <w:rPr>
                <w:noProof/>
                <w:webHidden/>
              </w:rPr>
              <w:fldChar w:fldCharType="end"/>
            </w:r>
          </w:hyperlink>
        </w:p>
        <w:p w14:paraId="007DB936" w14:textId="51280BDA" w:rsidR="00EF3EFB" w:rsidRDefault="001A38C2">
          <w:pPr>
            <w:pStyle w:val="TOC1"/>
            <w:rPr>
              <w:rFonts w:cstheme="minorBidi"/>
              <w:noProof/>
              <w:lang w:eastAsia="is-IS"/>
            </w:rPr>
          </w:pPr>
          <w:hyperlink w:anchor="_Toc86751226" w:history="1">
            <w:r w:rsidR="00EF3EFB" w:rsidRPr="00542561">
              <w:rPr>
                <w:rStyle w:val="Hyperlink"/>
                <w:rFonts w:ascii="Calibri" w:hAnsi="Calibri"/>
                <w:noProof/>
              </w:rPr>
              <w:t>5.</w:t>
            </w:r>
            <w:r w:rsidR="00EF3EFB">
              <w:rPr>
                <w:rFonts w:cstheme="minorBidi"/>
                <w:noProof/>
                <w:lang w:eastAsia="is-IS"/>
              </w:rPr>
              <w:tab/>
            </w:r>
            <w:r w:rsidR="00EF3EFB" w:rsidRPr="00542561">
              <w:rPr>
                <w:rStyle w:val="Hyperlink"/>
                <w:noProof/>
              </w:rPr>
              <w:t>Úrvinnsla og upplýsingagjöf til smitrakningarteymis</w:t>
            </w:r>
            <w:r w:rsidR="00EF3EFB">
              <w:rPr>
                <w:noProof/>
                <w:webHidden/>
              </w:rPr>
              <w:tab/>
            </w:r>
            <w:r w:rsidR="00EF3EFB">
              <w:rPr>
                <w:noProof/>
                <w:webHidden/>
              </w:rPr>
              <w:fldChar w:fldCharType="begin"/>
            </w:r>
            <w:r w:rsidR="00EF3EFB">
              <w:rPr>
                <w:noProof/>
                <w:webHidden/>
              </w:rPr>
              <w:instrText xml:space="preserve"> PAGEREF _Toc86751226 \h </w:instrText>
            </w:r>
            <w:r w:rsidR="00EF3EFB">
              <w:rPr>
                <w:noProof/>
                <w:webHidden/>
              </w:rPr>
            </w:r>
            <w:r w:rsidR="00EF3EFB">
              <w:rPr>
                <w:noProof/>
                <w:webHidden/>
              </w:rPr>
              <w:fldChar w:fldCharType="separate"/>
            </w:r>
            <w:r w:rsidR="00EF3EFB">
              <w:rPr>
                <w:noProof/>
                <w:webHidden/>
              </w:rPr>
              <w:t>5</w:t>
            </w:r>
            <w:r w:rsidR="00EF3EFB">
              <w:rPr>
                <w:noProof/>
                <w:webHidden/>
              </w:rPr>
              <w:fldChar w:fldCharType="end"/>
            </w:r>
          </w:hyperlink>
        </w:p>
        <w:p w14:paraId="72370782" w14:textId="68C25F4F" w:rsidR="00EF3EFB" w:rsidRDefault="001A38C2">
          <w:pPr>
            <w:pStyle w:val="TOC1"/>
            <w:rPr>
              <w:rFonts w:cstheme="minorBidi"/>
              <w:noProof/>
              <w:lang w:eastAsia="is-IS"/>
            </w:rPr>
          </w:pPr>
          <w:hyperlink w:anchor="_Toc86751227" w:history="1">
            <w:r w:rsidR="00EF3EFB" w:rsidRPr="00542561">
              <w:rPr>
                <w:rStyle w:val="Hyperlink"/>
                <w:rFonts w:asciiTheme="majorHAnsi" w:hAnsiTheme="majorHAnsi" w:cstheme="majorHAnsi"/>
                <w:noProof/>
              </w:rPr>
              <w:t>Stjórnandi heldur yfirsýn yfir hverjir séu metnir þannig að þeir þurfi sóttkví og hverjir það eru sem séu í smitgát. Mikilvægt er að hafa allar forsendur skráðar og utanumhald sé gott.</w:t>
            </w:r>
            <w:r w:rsidR="00EF3EFB">
              <w:rPr>
                <w:noProof/>
                <w:webHidden/>
              </w:rPr>
              <w:tab/>
            </w:r>
            <w:r w:rsidR="00EF3EFB">
              <w:rPr>
                <w:noProof/>
                <w:webHidden/>
              </w:rPr>
              <w:fldChar w:fldCharType="begin"/>
            </w:r>
            <w:r w:rsidR="00EF3EFB">
              <w:rPr>
                <w:noProof/>
                <w:webHidden/>
              </w:rPr>
              <w:instrText xml:space="preserve"> PAGEREF _Toc86751227 \h </w:instrText>
            </w:r>
            <w:r w:rsidR="00EF3EFB">
              <w:rPr>
                <w:noProof/>
                <w:webHidden/>
              </w:rPr>
            </w:r>
            <w:r w:rsidR="00EF3EFB">
              <w:rPr>
                <w:noProof/>
                <w:webHidden/>
              </w:rPr>
              <w:fldChar w:fldCharType="separate"/>
            </w:r>
            <w:r w:rsidR="00EF3EFB">
              <w:rPr>
                <w:noProof/>
                <w:webHidden/>
              </w:rPr>
              <w:t>5</w:t>
            </w:r>
            <w:r w:rsidR="00EF3EFB">
              <w:rPr>
                <w:noProof/>
                <w:webHidden/>
              </w:rPr>
              <w:fldChar w:fldCharType="end"/>
            </w:r>
          </w:hyperlink>
        </w:p>
        <w:p w14:paraId="4427FD97" w14:textId="417F742F" w:rsidR="00EF3EFB" w:rsidRDefault="001A38C2">
          <w:pPr>
            <w:pStyle w:val="TOC1"/>
            <w:rPr>
              <w:rFonts w:cstheme="minorBidi"/>
              <w:noProof/>
              <w:lang w:eastAsia="is-IS"/>
            </w:rPr>
          </w:pPr>
          <w:hyperlink w:anchor="_Toc86751228" w:history="1">
            <w:r w:rsidR="00EF3EFB" w:rsidRPr="00542561">
              <w:rPr>
                <w:rStyle w:val="Hyperlink"/>
                <w:rFonts w:ascii="Calibri" w:hAnsi="Calibri"/>
                <w:noProof/>
              </w:rPr>
              <w:t>6.</w:t>
            </w:r>
            <w:r w:rsidR="00EF3EFB">
              <w:rPr>
                <w:rFonts w:cstheme="minorBidi"/>
                <w:noProof/>
                <w:lang w:eastAsia="is-IS"/>
              </w:rPr>
              <w:tab/>
            </w:r>
            <w:r w:rsidR="00EF3EFB" w:rsidRPr="00542561">
              <w:rPr>
                <w:rStyle w:val="Hyperlink"/>
                <w:noProof/>
              </w:rPr>
              <w:t>Fyrstu skilaboð til foreldra/forráðamanna/viðkomandi starfsfólks</w:t>
            </w:r>
            <w:r w:rsidR="00EF3EFB">
              <w:rPr>
                <w:noProof/>
                <w:webHidden/>
              </w:rPr>
              <w:tab/>
            </w:r>
            <w:r w:rsidR="00EF3EFB">
              <w:rPr>
                <w:noProof/>
                <w:webHidden/>
              </w:rPr>
              <w:fldChar w:fldCharType="begin"/>
            </w:r>
            <w:r w:rsidR="00EF3EFB">
              <w:rPr>
                <w:noProof/>
                <w:webHidden/>
              </w:rPr>
              <w:instrText xml:space="preserve"> PAGEREF _Toc86751228 \h </w:instrText>
            </w:r>
            <w:r w:rsidR="00EF3EFB">
              <w:rPr>
                <w:noProof/>
                <w:webHidden/>
              </w:rPr>
            </w:r>
            <w:r w:rsidR="00EF3EFB">
              <w:rPr>
                <w:noProof/>
                <w:webHidden/>
              </w:rPr>
              <w:fldChar w:fldCharType="separate"/>
            </w:r>
            <w:r w:rsidR="00EF3EFB">
              <w:rPr>
                <w:noProof/>
                <w:webHidden/>
              </w:rPr>
              <w:t>5</w:t>
            </w:r>
            <w:r w:rsidR="00EF3EFB">
              <w:rPr>
                <w:noProof/>
                <w:webHidden/>
              </w:rPr>
              <w:fldChar w:fldCharType="end"/>
            </w:r>
          </w:hyperlink>
        </w:p>
        <w:p w14:paraId="4D385682" w14:textId="313BC4FB" w:rsidR="00EF3EFB" w:rsidRDefault="001A38C2">
          <w:pPr>
            <w:pStyle w:val="TOC1"/>
            <w:rPr>
              <w:rFonts w:cstheme="minorBidi"/>
              <w:noProof/>
              <w:lang w:eastAsia="is-IS"/>
            </w:rPr>
          </w:pPr>
          <w:hyperlink w:anchor="_Toc86751229" w:history="1">
            <w:r w:rsidR="00EF3EFB" w:rsidRPr="00542561">
              <w:rPr>
                <w:rStyle w:val="Hyperlink"/>
                <w:rFonts w:ascii="Calibri" w:hAnsi="Calibri"/>
                <w:noProof/>
              </w:rPr>
              <w:t>7.</w:t>
            </w:r>
            <w:r w:rsidR="00EF3EFB">
              <w:rPr>
                <w:rFonts w:cstheme="minorBidi"/>
                <w:noProof/>
                <w:lang w:eastAsia="is-IS"/>
              </w:rPr>
              <w:tab/>
            </w:r>
            <w:r w:rsidR="00EF3EFB" w:rsidRPr="00542561">
              <w:rPr>
                <w:rStyle w:val="Hyperlink"/>
                <w:noProof/>
              </w:rPr>
              <w:t>Skilaboð fyrir sóttkví</w:t>
            </w:r>
            <w:r w:rsidR="00EF3EFB">
              <w:rPr>
                <w:noProof/>
                <w:webHidden/>
              </w:rPr>
              <w:tab/>
            </w:r>
            <w:r w:rsidR="00EF3EFB">
              <w:rPr>
                <w:noProof/>
                <w:webHidden/>
              </w:rPr>
              <w:fldChar w:fldCharType="begin"/>
            </w:r>
            <w:r w:rsidR="00EF3EFB">
              <w:rPr>
                <w:noProof/>
                <w:webHidden/>
              </w:rPr>
              <w:instrText xml:space="preserve"> PAGEREF _Toc86751229 \h </w:instrText>
            </w:r>
            <w:r w:rsidR="00EF3EFB">
              <w:rPr>
                <w:noProof/>
                <w:webHidden/>
              </w:rPr>
            </w:r>
            <w:r w:rsidR="00EF3EFB">
              <w:rPr>
                <w:noProof/>
                <w:webHidden/>
              </w:rPr>
              <w:fldChar w:fldCharType="separate"/>
            </w:r>
            <w:r w:rsidR="00EF3EFB">
              <w:rPr>
                <w:noProof/>
                <w:webHidden/>
              </w:rPr>
              <w:t>5</w:t>
            </w:r>
            <w:r w:rsidR="00EF3EFB">
              <w:rPr>
                <w:noProof/>
                <w:webHidden/>
              </w:rPr>
              <w:fldChar w:fldCharType="end"/>
            </w:r>
          </w:hyperlink>
        </w:p>
        <w:p w14:paraId="055B8C1A" w14:textId="5F326856" w:rsidR="00EF3EFB" w:rsidRDefault="001A38C2">
          <w:pPr>
            <w:pStyle w:val="TOC2"/>
            <w:rPr>
              <w:rFonts w:cstheme="minorBidi"/>
              <w:b w:val="0"/>
              <w:bCs w:val="0"/>
              <w:lang w:eastAsia="is-IS"/>
            </w:rPr>
          </w:pPr>
          <w:hyperlink w:anchor="_Toc86751230" w:history="1">
            <w:r w:rsidR="00EF3EFB" w:rsidRPr="00542561">
              <w:rPr>
                <w:rStyle w:val="Hyperlink"/>
              </w:rPr>
              <w:t>Bréf 1</w:t>
            </w:r>
            <w:r w:rsidR="00EF3EFB">
              <w:rPr>
                <w:rFonts w:cstheme="minorBidi"/>
                <w:b w:val="0"/>
                <w:bCs w:val="0"/>
                <w:lang w:eastAsia="is-IS"/>
              </w:rPr>
              <w:tab/>
            </w:r>
            <w:r w:rsidR="00EF3EFB" w:rsidRPr="00542561">
              <w:rPr>
                <w:rStyle w:val="Hyperlink"/>
              </w:rPr>
              <w:t>Ákvörðun um að loka skóla, úrræði sem á helst ekki að vara lengur en einn dag. Gert til að fá tíma til smitrakningar ef ekki næst að klára hana í tæka tíð.</w:t>
            </w:r>
            <w:r w:rsidR="00EF3EFB">
              <w:rPr>
                <w:webHidden/>
              </w:rPr>
              <w:tab/>
            </w:r>
            <w:r w:rsidR="00EF3EFB">
              <w:rPr>
                <w:webHidden/>
              </w:rPr>
              <w:fldChar w:fldCharType="begin"/>
            </w:r>
            <w:r w:rsidR="00EF3EFB">
              <w:rPr>
                <w:webHidden/>
              </w:rPr>
              <w:instrText xml:space="preserve"> PAGEREF _Toc86751230 \h </w:instrText>
            </w:r>
            <w:r w:rsidR="00EF3EFB">
              <w:rPr>
                <w:webHidden/>
              </w:rPr>
            </w:r>
            <w:r w:rsidR="00EF3EFB">
              <w:rPr>
                <w:webHidden/>
              </w:rPr>
              <w:fldChar w:fldCharType="separate"/>
            </w:r>
            <w:r w:rsidR="00EF3EFB">
              <w:rPr>
                <w:webHidden/>
              </w:rPr>
              <w:t>7</w:t>
            </w:r>
            <w:r w:rsidR="00EF3EFB">
              <w:rPr>
                <w:webHidden/>
              </w:rPr>
              <w:fldChar w:fldCharType="end"/>
            </w:r>
          </w:hyperlink>
        </w:p>
        <w:p w14:paraId="241A70E1" w14:textId="7C120A5D" w:rsidR="00EF3EFB" w:rsidRDefault="001A38C2">
          <w:pPr>
            <w:pStyle w:val="TOC2"/>
            <w:rPr>
              <w:rFonts w:cstheme="minorBidi"/>
              <w:b w:val="0"/>
              <w:bCs w:val="0"/>
              <w:lang w:eastAsia="is-IS"/>
            </w:rPr>
          </w:pPr>
          <w:hyperlink w:anchor="_Toc86751231" w:history="1">
            <w:r w:rsidR="00EF3EFB" w:rsidRPr="00542561">
              <w:rPr>
                <w:rStyle w:val="Hyperlink"/>
              </w:rPr>
              <w:t>Bréf 1</w:t>
            </w:r>
            <w:r w:rsidR="00EF3EFB">
              <w:rPr>
                <w:rFonts w:cstheme="minorBidi"/>
                <w:b w:val="0"/>
                <w:bCs w:val="0"/>
                <w:lang w:eastAsia="is-IS"/>
              </w:rPr>
              <w:tab/>
            </w:r>
            <w:r w:rsidR="00EF3EFB" w:rsidRPr="00542561">
              <w:rPr>
                <w:rStyle w:val="Hyperlink"/>
              </w:rPr>
              <w:t>Enska - Ákvörðun um að loka skóla, úrræði sem á helst ekki að vara lengur en einn dag. Gert til að fá tíma til smitrakningar ef ekki næst að klára hana í tæka tíð.</w:t>
            </w:r>
            <w:r w:rsidR="00EF3EFB">
              <w:rPr>
                <w:webHidden/>
              </w:rPr>
              <w:tab/>
            </w:r>
            <w:r w:rsidR="00EF3EFB">
              <w:rPr>
                <w:webHidden/>
              </w:rPr>
              <w:fldChar w:fldCharType="begin"/>
            </w:r>
            <w:r w:rsidR="00EF3EFB">
              <w:rPr>
                <w:webHidden/>
              </w:rPr>
              <w:instrText xml:space="preserve"> PAGEREF _Toc86751231 \h </w:instrText>
            </w:r>
            <w:r w:rsidR="00EF3EFB">
              <w:rPr>
                <w:webHidden/>
              </w:rPr>
            </w:r>
            <w:r w:rsidR="00EF3EFB">
              <w:rPr>
                <w:webHidden/>
              </w:rPr>
              <w:fldChar w:fldCharType="separate"/>
            </w:r>
            <w:r w:rsidR="00EF3EFB">
              <w:rPr>
                <w:webHidden/>
              </w:rPr>
              <w:t>8</w:t>
            </w:r>
            <w:r w:rsidR="00EF3EFB">
              <w:rPr>
                <w:webHidden/>
              </w:rPr>
              <w:fldChar w:fldCharType="end"/>
            </w:r>
          </w:hyperlink>
        </w:p>
        <w:p w14:paraId="25691A64" w14:textId="6A29366E" w:rsidR="00EF3EFB" w:rsidRDefault="001A38C2">
          <w:pPr>
            <w:pStyle w:val="TOC2"/>
            <w:rPr>
              <w:rFonts w:cstheme="minorBidi"/>
              <w:b w:val="0"/>
              <w:bCs w:val="0"/>
              <w:lang w:eastAsia="is-IS"/>
            </w:rPr>
          </w:pPr>
          <w:hyperlink w:anchor="_Toc86751232" w:history="1">
            <w:r w:rsidR="00EF3EFB" w:rsidRPr="00542561">
              <w:rPr>
                <w:rStyle w:val="Hyperlink"/>
              </w:rPr>
              <w:t>Bréf 1</w:t>
            </w:r>
            <w:r w:rsidR="00EF3EFB">
              <w:rPr>
                <w:rFonts w:cstheme="minorBidi"/>
                <w:b w:val="0"/>
                <w:bCs w:val="0"/>
                <w:lang w:eastAsia="is-IS"/>
              </w:rPr>
              <w:tab/>
            </w:r>
            <w:r w:rsidR="00EF3EFB" w:rsidRPr="00542561">
              <w:rPr>
                <w:rStyle w:val="Hyperlink"/>
              </w:rPr>
              <w:t>Pólska - Ákvörðun um að loka skóla, úrræði sem á helst ekki að vara lengur en einn dag. Gert til að fá tíma til smitrakningar ef ekki næst að klára hana í tæka tíð.</w:t>
            </w:r>
            <w:r w:rsidR="00EF3EFB">
              <w:rPr>
                <w:webHidden/>
              </w:rPr>
              <w:tab/>
            </w:r>
            <w:r w:rsidR="00EF3EFB">
              <w:rPr>
                <w:webHidden/>
              </w:rPr>
              <w:fldChar w:fldCharType="begin"/>
            </w:r>
            <w:r w:rsidR="00EF3EFB">
              <w:rPr>
                <w:webHidden/>
              </w:rPr>
              <w:instrText xml:space="preserve"> PAGEREF _Toc86751232 \h </w:instrText>
            </w:r>
            <w:r w:rsidR="00EF3EFB">
              <w:rPr>
                <w:webHidden/>
              </w:rPr>
            </w:r>
            <w:r w:rsidR="00EF3EFB">
              <w:rPr>
                <w:webHidden/>
              </w:rPr>
              <w:fldChar w:fldCharType="separate"/>
            </w:r>
            <w:r w:rsidR="00EF3EFB">
              <w:rPr>
                <w:webHidden/>
              </w:rPr>
              <w:t>9</w:t>
            </w:r>
            <w:r w:rsidR="00EF3EFB">
              <w:rPr>
                <w:webHidden/>
              </w:rPr>
              <w:fldChar w:fldCharType="end"/>
            </w:r>
          </w:hyperlink>
        </w:p>
        <w:p w14:paraId="4C264013" w14:textId="6A6A90FC" w:rsidR="00EF3EFB" w:rsidRDefault="001A38C2">
          <w:pPr>
            <w:pStyle w:val="TOC2"/>
            <w:rPr>
              <w:rFonts w:cstheme="minorBidi"/>
              <w:b w:val="0"/>
              <w:bCs w:val="0"/>
              <w:lang w:eastAsia="is-IS"/>
            </w:rPr>
          </w:pPr>
          <w:hyperlink w:anchor="_Toc86751233" w:history="1">
            <w:r w:rsidR="00EF3EFB" w:rsidRPr="00542561">
              <w:rPr>
                <w:rStyle w:val="Hyperlink"/>
              </w:rPr>
              <w:t>Bréf 2</w:t>
            </w:r>
            <w:r w:rsidR="00EF3EFB">
              <w:rPr>
                <w:rFonts w:cstheme="minorBidi"/>
                <w:b w:val="0"/>
                <w:bCs w:val="0"/>
                <w:lang w:eastAsia="is-IS"/>
              </w:rPr>
              <w:tab/>
            </w:r>
            <w:r w:rsidR="00EF3EFB" w:rsidRPr="00542561">
              <w:rPr>
                <w:rStyle w:val="Hyperlink"/>
              </w:rPr>
              <w:t>Niðurstöður eftir smitrakningu hverjir fara í sóttkví</w:t>
            </w:r>
            <w:r w:rsidR="00EF3EFB">
              <w:rPr>
                <w:webHidden/>
              </w:rPr>
              <w:tab/>
            </w:r>
            <w:r w:rsidR="00EF3EFB">
              <w:rPr>
                <w:webHidden/>
              </w:rPr>
              <w:fldChar w:fldCharType="begin"/>
            </w:r>
            <w:r w:rsidR="00EF3EFB">
              <w:rPr>
                <w:webHidden/>
              </w:rPr>
              <w:instrText xml:space="preserve"> PAGEREF _Toc86751233 \h </w:instrText>
            </w:r>
            <w:r w:rsidR="00EF3EFB">
              <w:rPr>
                <w:webHidden/>
              </w:rPr>
            </w:r>
            <w:r w:rsidR="00EF3EFB">
              <w:rPr>
                <w:webHidden/>
              </w:rPr>
              <w:fldChar w:fldCharType="separate"/>
            </w:r>
            <w:r w:rsidR="00EF3EFB">
              <w:rPr>
                <w:webHidden/>
              </w:rPr>
              <w:t>10</w:t>
            </w:r>
            <w:r w:rsidR="00EF3EFB">
              <w:rPr>
                <w:webHidden/>
              </w:rPr>
              <w:fldChar w:fldCharType="end"/>
            </w:r>
          </w:hyperlink>
        </w:p>
        <w:p w14:paraId="7274F942" w14:textId="75B40B2E" w:rsidR="00EF3EFB" w:rsidRDefault="001A38C2">
          <w:pPr>
            <w:pStyle w:val="TOC2"/>
            <w:rPr>
              <w:rFonts w:cstheme="minorBidi"/>
              <w:b w:val="0"/>
              <w:bCs w:val="0"/>
              <w:lang w:eastAsia="is-IS"/>
            </w:rPr>
          </w:pPr>
          <w:hyperlink w:anchor="_Toc86751234" w:history="1">
            <w:r w:rsidR="00EF3EFB" w:rsidRPr="00542561">
              <w:rPr>
                <w:rStyle w:val="Hyperlink"/>
              </w:rPr>
              <w:t>Bréf 2</w:t>
            </w:r>
            <w:r w:rsidR="00EF3EFB">
              <w:rPr>
                <w:rFonts w:cstheme="minorBidi"/>
                <w:b w:val="0"/>
                <w:bCs w:val="0"/>
                <w:lang w:eastAsia="is-IS"/>
              </w:rPr>
              <w:tab/>
            </w:r>
            <w:r w:rsidR="00EF3EFB" w:rsidRPr="00542561">
              <w:rPr>
                <w:rStyle w:val="Hyperlink"/>
              </w:rPr>
              <w:t>Enska - Niðurstöður eftir smitrakningu hverjir fara í sóttkví</w:t>
            </w:r>
            <w:r w:rsidR="00EF3EFB">
              <w:rPr>
                <w:webHidden/>
              </w:rPr>
              <w:tab/>
            </w:r>
            <w:r w:rsidR="00EF3EFB">
              <w:rPr>
                <w:webHidden/>
              </w:rPr>
              <w:fldChar w:fldCharType="begin"/>
            </w:r>
            <w:r w:rsidR="00EF3EFB">
              <w:rPr>
                <w:webHidden/>
              </w:rPr>
              <w:instrText xml:space="preserve"> PAGEREF _Toc86751234 \h </w:instrText>
            </w:r>
            <w:r w:rsidR="00EF3EFB">
              <w:rPr>
                <w:webHidden/>
              </w:rPr>
            </w:r>
            <w:r w:rsidR="00EF3EFB">
              <w:rPr>
                <w:webHidden/>
              </w:rPr>
              <w:fldChar w:fldCharType="separate"/>
            </w:r>
            <w:r w:rsidR="00EF3EFB">
              <w:rPr>
                <w:webHidden/>
              </w:rPr>
              <w:t>11</w:t>
            </w:r>
            <w:r w:rsidR="00EF3EFB">
              <w:rPr>
                <w:webHidden/>
              </w:rPr>
              <w:fldChar w:fldCharType="end"/>
            </w:r>
          </w:hyperlink>
        </w:p>
        <w:p w14:paraId="0C8B4973" w14:textId="793C85AD" w:rsidR="00EF3EFB" w:rsidRDefault="001A38C2">
          <w:pPr>
            <w:pStyle w:val="TOC2"/>
            <w:rPr>
              <w:rFonts w:cstheme="minorBidi"/>
              <w:b w:val="0"/>
              <w:bCs w:val="0"/>
              <w:lang w:eastAsia="is-IS"/>
            </w:rPr>
          </w:pPr>
          <w:hyperlink w:anchor="_Toc86751235" w:history="1">
            <w:r w:rsidR="00EF3EFB" w:rsidRPr="00542561">
              <w:rPr>
                <w:rStyle w:val="Hyperlink"/>
              </w:rPr>
              <w:t>Bréf 2</w:t>
            </w:r>
            <w:r w:rsidR="00EF3EFB">
              <w:rPr>
                <w:rFonts w:cstheme="minorBidi"/>
                <w:b w:val="0"/>
                <w:bCs w:val="0"/>
                <w:lang w:eastAsia="is-IS"/>
              </w:rPr>
              <w:tab/>
            </w:r>
            <w:r w:rsidR="00EF3EFB" w:rsidRPr="00542561">
              <w:rPr>
                <w:rStyle w:val="Hyperlink"/>
              </w:rPr>
              <w:t>Pólska - Niðurstöður eftir smitrakningu hverjir fara í sóttkví</w:t>
            </w:r>
            <w:r w:rsidR="00EF3EFB">
              <w:rPr>
                <w:webHidden/>
              </w:rPr>
              <w:tab/>
            </w:r>
            <w:r w:rsidR="00EF3EFB">
              <w:rPr>
                <w:webHidden/>
              </w:rPr>
              <w:fldChar w:fldCharType="begin"/>
            </w:r>
            <w:r w:rsidR="00EF3EFB">
              <w:rPr>
                <w:webHidden/>
              </w:rPr>
              <w:instrText xml:space="preserve"> PAGEREF _Toc86751235 \h </w:instrText>
            </w:r>
            <w:r w:rsidR="00EF3EFB">
              <w:rPr>
                <w:webHidden/>
              </w:rPr>
            </w:r>
            <w:r w:rsidR="00EF3EFB">
              <w:rPr>
                <w:webHidden/>
              </w:rPr>
              <w:fldChar w:fldCharType="separate"/>
            </w:r>
            <w:r w:rsidR="00EF3EFB">
              <w:rPr>
                <w:webHidden/>
              </w:rPr>
              <w:t>12</w:t>
            </w:r>
            <w:r w:rsidR="00EF3EFB">
              <w:rPr>
                <w:webHidden/>
              </w:rPr>
              <w:fldChar w:fldCharType="end"/>
            </w:r>
          </w:hyperlink>
        </w:p>
        <w:p w14:paraId="568D669D" w14:textId="6EF85CF5" w:rsidR="00EF3EFB" w:rsidRDefault="001A38C2">
          <w:pPr>
            <w:pStyle w:val="TOC2"/>
            <w:rPr>
              <w:rFonts w:cstheme="minorBidi"/>
              <w:b w:val="0"/>
              <w:bCs w:val="0"/>
              <w:lang w:eastAsia="is-IS"/>
            </w:rPr>
          </w:pPr>
          <w:hyperlink w:anchor="_Toc86751236" w:history="1">
            <w:r w:rsidR="00EF3EFB" w:rsidRPr="00542561">
              <w:rPr>
                <w:rStyle w:val="Hyperlink"/>
              </w:rPr>
              <w:t xml:space="preserve">Bréf 3 </w:t>
            </w:r>
            <w:r w:rsidR="00EF3EFB">
              <w:rPr>
                <w:rFonts w:cstheme="minorBidi"/>
                <w:b w:val="0"/>
                <w:bCs w:val="0"/>
                <w:lang w:eastAsia="is-IS"/>
              </w:rPr>
              <w:tab/>
            </w:r>
            <w:r w:rsidR="00EF3EFB" w:rsidRPr="00542561">
              <w:rPr>
                <w:rStyle w:val="Hyperlink"/>
              </w:rPr>
              <w:t>Niðurstöður eftir smitrakningu hverjir þurfa að viðhafa smitgát</w:t>
            </w:r>
            <w:r w:rsidR="00EF3EFB">
              <w:rPr>
                <w:webHidden/>
              </w:rPr>
              <w:tab/>
            </w:r>
            <w:r w:rsidR="00EF3EFB">
              <w:rPr>
                <w:webHidden/>
              </w:rPr>
              <w:fldChar w:fldCharType="begin"/>
            </w:r>
            <w:r w:rsidR="00EF3EFB">
              <w:rPr>
                <w:webHidden/>
              </w:rPr>
              <w:instrText xml:space="preserve"> PAGEREF _Toc86751236 \h </w:instrText>
            </w:r>
            <w:r w:rsidR="00EF3EFB">
              <w:rPr>
                <w:webHidden/>
              </w:rPr>
            </w:r>
            <w:r w:rsidR="00EF3EFB">
              <w:rPr>
                <w:webHidden/>
              </w:rPr>
              <w:fldChar w:fldCharType="separate"/>
            </w:r>
            <w:r w:rsidR="00EF3EFB">
              <w:rPr>
                <w:webHidden/>
              </w:rPr>
              <w:t>13</w:t>
            </w:r>
            <w:r w:rsidR="00EF3EFB">
              <w:rPr>
                <w:webHidden/>
              </w:rPr>
              <w:fldChar w:fldCharType="end"/>
            </w:r>
          </w:hyperlink>
        </w:p>
        <w:p w14:paraId="09A68AD3" w14:textId="24D03984" w:rsidR="00EF3EFB" w:rsidRDefault="001A38C2">
          <w:pPr>
            <w:pStyle w:val="TOC2"/>
            <w:rPr>
              <w:rFonts w:cstheme="minorBidi"/>
              <w:b w:val="0"/>
              <w:bCs w:val="0"/>
              <w:lang w:eastAsia="is-IS"/>
            </w:rPr>
          </w:pPr>
          <w:hyperlink w:anchor="_Toc86751237" w:history="1">
            <w:r w:rsidR="00EF3EFB" w:rsidRPr="00542561">
              <w:rPr>
                <w:rStyle w:val="Hyperlink"/>
              </w:rPr>
              <w:t xml:space="preserve">Bréf 3 </w:t>
            </w:r>
            <w:r w:rsidR="00EF3EFB">
              <w:rPr>
                <w:rFonts w:cstheme="minorBidi"/>
                <w:b w:val="0"/>
                <w:bCs w:val="0"/>
                <w:lang w:eastAsia="is-IS"/>
              </w:rPr>
              <w:tab/>
            </w:r>
            <w:r w:rsidR="00EF3EFB" w:rsidRPr="00542561">
              <w:rPr>
                <w:rStyle w:val="Hyperlink"/>
              </w:rPr>
              <w:t>Enska - Niðurstöður eftir smitrakningu hverjir þurfa að viðhafa smitgát</w:t>
            </w:r>
            <w:r w:rsidR="00EF3EFB">
              <w:rPr>
                <w:webHidden/>
              </w:rPr>
              <w:tab/>
            </w:r>
            <w:r w:rsidR="00EF3EFB">
              <w:rPr>
                <w:webHidden/>
              </w:rPr>
              <w:fldChar w:fldCharType="begin"/>
            </w:r>
            <w:r w:rsidR="00EF3EFB">
              <w:rPr>
                <w:webHidden/>
              </w:rPr>
              <w:instrText xml:space="preserve"> PAGEREF _Toc86751237 \h </w:instrText>
            </w:r>
            <w:r w:rsidR="00EF3EFB">
              <w:rPr>
                <w:webHidden/>
              </w:rPr>
            </w:r>
            <w:r w:rsidR="00EF3EFB">
              <w:rPr>
                <w:webHidden/>
              </w:rPr>
              <w:fldChar w:fldCharType="separate"/>
            </w:r>
            <w:r w:rsidR="00EF3EFB">
              <w:rPr>
                <w:webHidden/>
              </w:rPr>
              <w:t>14</w:t>
            </w:r>
            <w:r w:rsidR="00EF3EFB">
              <w:rPr>
                <w:webHidden/>
              </w:rPr>
              <w:fldChar w:fldCharType="end"/>
            </w:r>
          </w:hyperlink>
        </w:p>
        <w:p w14:paraId="552888CF" w14:textId="13CACEBE" w:rsidR="00EF3EFB" w:rsidRDefault="001A38C2">
          <w:pPr>
            <w:pStyle w:val="TOC2"/>
            <w:rPr>
              <w:rFonts w:cstheme="minorBidi"/>
              <w:b w:val="0"/>
              <w:bCs w:val="0"/>
              <w:lang w:eastAsia="is-IS"/>
            </w:rPr>
          </w:pPr>
          <w:hyperlink w:anchor="_Toc86751238" w:history="1">
            <w:r w:rsidR="00EF3EFB" w:rsidRPr="00542561">
              <w:rPr>
                <w:rStyle w:val="Hyperlink"/>
              </w:rPr>
              <w:t xml:space="preserve">Bréf 3 </w:t>
            </w:r>
            <w:r w:rsidR="00EF3EFB">
              <w:rPr>
                <w:rFonts w:cstheme="minorBidi"/>
                <w:b w:val="0"/>
                <w:bCs w:val="0"/>
                <w:lang w:eastAsia="is-IS"/>
              </w:rPr>
              <w:tab/>
            </w:r>
            <w:r w:rsidR="00EF3EFB" w:rsidRPr="00542561">
              <w:rPr>
                <w:rStyle w:val="Hyperlink"/>
              </w:rPr>
              <w:t>Pólska -Niðurstöður eftir smitrakningu hverjir þurfa að viðhafa smitgát</w:t>
            </w:r>
            <w:r w:rsidR="00EF3EFB">
              <w:rPr>
                <w:webHidden/>
              </w:rPr>
              <w:tab/>
            </w:r>
            <w:r w:rsidR="00EF3EFB">
              <w:rPr>
                <w:webHidden/>
              </w:rPr>
              <w:fldChar w:fldCharType="begin"/>
            </w:r>
            <w:r w:rsidR="00EF3EFB">
              <w:rPr>
                <w:webHidden/>
              </w:rPr>
              <w:instrText xml:space="preserve"> PAGEREF _Toc86751238 \h </w:instrText>
            </w:r>
            <w:r w:rsidR="00EF3EFB">
              <w:rPr>
                <w:webHidden/>
              </w:rPr>
            </w:r>
            <w:r w:rsidR="00EF3EFB">
              <w:rPr>
                <w:webHidden/>
              </w:rPr>
              <w:fldChar w:fldCharType="separate"/>
            </w:r>
            <w:r w:rsidR="00EF3EFB">
              <w:rPr>
                <w:webHidden/>
              </w:rPr>
              <w:t>15</w:t>
            </w:r>
            <w:r w:rsidR="00EF3EFB">
              <w:rPr>
                <w:webHidden/>
              </w:rPr>
              <w:fldChar w:fldCharType="end"/>
            </w:r>
          </w:hyperlink>
        </w:p>
        <w:p w14:paraId="0F1543F8" w14:textId="409E4BDA" w:rsidR="00EF3EFB" w:rsidRDefault="001A38C2">
          <w:pPr>
            <w:pStyle w:val="TOC2"/>
            <w:rPr>
              <w:rFonts w:cstheme="minorBidi"/>
              <w:b w:val="0"/>
              <w:bCs w:val="0"/>
              <w:lang w:eastAsia="is-IS"/>
            </w:rPr>
          </w:pPr>
          <w:hyperlink w:anchor="_Toc86751239" w:history="1">
            <w:r w:rsidR="00EF3EFB" w:rsidRPr="00542561">
              <w:rPr>
                <w:rStyle w:val="Hyperlink"/>
              </w:rPr>
              <w:t>Bréf 4</w:t>
            </w:r>
            <w:r w:rsidR="00EF3EFB">
              <w:rPr>
                <w:rFonts w:cstheme="minorBidi"/>
                <w:b w:val="0"/>
                <w:bCs w:val="0"/>
                <w:lang w:eastAsia="is-IS"/>
              </w:rPr>
              <w:tab/>
            </w:r>
            <w:r w:rsidR="00EF3EFB" w:rsidRPr="00542561">
              <w:rPr>
                <w:rStyle w:val="Hyperlink"/>
              </w:rPr>
              <w:t>Ákvörðun um að opna skóla að hluta</w:t>
            </w:r>
            <w:r w:rsidR="00EF3EFB">
              <w:rPr>
                <w:webHidden/>
              </w:rPr>
              <w:tab/>
            </w:r>
            <w:r w:rsidR="00EF3EFB">
              <w:rPr>
                <w:webHidden/>
              </w:rPr>
              <w:fldChar w:fldCharType="begin"/>
            </w:r>
            <w:r w:rsidR="00EF3EFB">
              <w:rPr>
                <w:webHidden/>
              </w:rPr>
              <w:instrText xml:space="preserve"> PAGEREF _Toc86751239 \h </w:instrText>
            </w:r>
            <w:r w:rsidR="00EF3EFB">
              <w:rPr>
                <w:webHidden/>
              </w:rPr>
            </w:r>
            <w:r w:rsidR="00EF3EFB">
              <w:rPr>
                <w:webHidden/>
              </w:rPr>
              <w:fldChar w:fldCharType="separate"/>
            </w:r>
            <w:r w:rsidR="00EF3EFB">
              <w:rPr>
                <w:webHidden/>
              </w:rPr>
              <w:t>16</w:t>
            </w:r>
            <w:r w:rsidR="00EF3EFB">
              <w:rPr>
                <w:webHidden/>
              </w:rPr>
              <w:fldChar w:fldCharType="end"/>
            </w:r>
          </w:hyperlink>
        </w:p>
        <w:p w14:paraId="3DDD419C" w14:textId="7D3077AA" w:rsidR="00EF3EFB" w:rsidRDefault="001A38C2">
          <w:pPr>
            <w:pStyle w:val="TOC2"/>
            <w:rPr>
              <w:rFonts w:cstheme="minorBidi"/>
              <w:b w:val="0"/>
              <w:bCs w:val="0"/>
              <w:lang w:eastAsia="is-IS"/>
            </w:rPr>
          </w:pPr>
          <w:hyperlink w:anchor="_Toc86751240" w:history="1">
            <w:r w:rsidR="00EF3EFB" w:rsidRPr="00542561">
              <w:rPr>
                <w:rStyle w:val="Hyperlink"/>
              </w:rPr>
              <w:t>Bréf 4</w:t>
            </w:r>
            <w:r w:rsidR="00EF3EFB">
              <w:rPr>
                <w:rFonts w:cstheme="minorBidi"/>
                <w:b w:val="0"/>
                <w:bCs w:val="0"/>
                <w:lang w:eastAsia="is-IS"/>
              </w:rPr>
              <w:tab/>
            </w:r>
            <w:r w:rsidR="00EF3EFB" w:rsidRPr="00542561">
              <w:rPr>
                <w:rStyle w:val="Hyperlink"/>
              </w:rPr>
              <w:t>Enska - Ákvörðun um að opna skóla að hluta</w:t>
            </w:r>
            <w:r w:rsidR="00EF3EFB">
              <w:rPr>
                <w:webHidden/>
              </w:rPr>
              <w:tab/>
            </w:r>
            <w:r w:rsidR="00EF3EFB">
              <w:rPr>
                <w:webHidden/>
              </w:rPr>
              <w:fldChar w:fldCharType="begin"/>
            </w:r>
            <w:r w:rsidR="00EF3EFB">
              <w:rPr>
                <w:webHidden/>
              </w:rPr>
              <w:instrText xml:space="preserve"> PAGEREF _Toc86751240 \h </w:instrText>
            </w:r>
            <w:r w:rsidR="00EF3EFB">
              <w:rPr>
                <w:webHidden/>
              </w:rPr>
            </w:r>
            <w:r w:rsidR="00EF3EFB">
              <w:rPr>
                <w:webHidden/>
              </w:rPr>
              <w:fldChar w:fldCharType="separate"/>
            </w:r>
            <w:r w:rsidR="00EF3EFB">
              <w:rPr>
                <w:webHidden/>
              </w:rPr>
              <w:t>17</w:t>
            </w:r>
            <w:r w:rsidR="00EF3EFB">
              <w:rPr>
                <w:webHidden/>
              </w:rPr>
              <w:fldChar w:fldCharType="end"/>
            </w:r>
          </w:hyperlink>
        </w:p>
        <w:p w14:paraId="6C2AC035" w14:textId="3886C768" w:rsidR="00EF3EFB" w:rsidRDefault="001A38C2">
          <w:pPr>
            <w:pStyle w:val="TOC2"/>
            <w:rPr>
              <w:rFonts w:cstheme="minorBidi"/>
              <w:b w:val="0"/>
              <w:bCs w:val="0"/>
              <w:lang w:eastAsia="is-IS"/>
            </w:rPr>
          </w:pPr>
          <w:hyperlink w:anchor="_Toc86751241" w:history="1">
            <w:r w:rsidR="00EF3EFB" w:rsidRPr="00542561">
              <w:rPr>
                <w:rStyle w:val="Hyperlink"/>
              </w:rPr>
              <w:t>Bréf 4</w:t>
            </w:r>
            <w:r w:rsidR="00EF3EFB">
              <w:rPr>
                <w:rFonts w:cstheme="minorBidi"/>
                <w:b w:val="0"/>
                <w:bCs w:val="0"/>
                <w:lang w:eastAsia="is-IS"/>
              </w:rPr>
              <w:tab/>
            </w:r>
            <w:r w:rsidR="00EF3EFB" w:rsidRPr="00542561">
              <w:rPr>
                <w:rStyle w:val="Hyperlink"/>
              </w:rPr>
              <w:t>Pólska - Ákvörðun um að opna skóla að hluta</w:t>
            </w:r>
            <w:r w:rsidR="00EF3EFB">
              <w:rPr>
                <w:webHidden/>
              </w:rPr>
              <w:tab/>
            </w:r>
            <w:r w:rsidR="00EF3EFB">
              <w:rPr>
                <w:webHidden/>
              </w:rPr>
              <w:fldChar w:fldCharType="begin"/>
            </w:r>
            <w:r w:rsidR="00EF3EFB">
              <w:rPr>
                <w:webHidden/>
              </w:rPr>
              <w:instrText xml:space="preserve"> PAGEREF _Toc86751241 \h </w:instrText>
            </w:r>
            <w:r w:rsidR="00EF3EFB">
              <w:rPr>
                <w:webHidden/>
              </w:rPr>
            </w:r>
            <w:r w:rsidR="00EF3EFB">
              <w:rPr>
                <w:webHidden/>
              </w:rPr>
              <w:fldChar w:fldCharType="separate"/>
            </w:r>
            <w:r w:rsidR="00EF3EFB">
              <w:rPr>
                <w:webHidden/>
              </w:rPr>
              <w:t>18</w:t>
            </w:r>
            <w:r w:rsidR="00EF3EFB">
              <w:rPr>
                <w:webHidden/>
              </w:rPr>
              <w:fldChar w:fldCharType="end"/>
            </w:r>
          </w:hyperlink>
        </w:p>
        <w:p w14:paraId="3F1C967B" w14:textId="728C4947" w:rsidR="00EF3EFB" w:rsidRDefault="001A38C2">
          <w:pPr>
            <w:pStyle w:val="TOC2"/>
            <w:rPr>
              <w:rFonts w:cstheme="minorBidi"/>
              <w:b w:val="0"/>
              <w:bCs w:val="0"/>
              <w:lang w:eastAsia="is-IS"/>
            </w:rPr>
          </w:pPr>
          <w:hyperlink w:anchor="_Toc86751242" w:history="1">
            <w:r w:rsidR="00EF3EFB" w:rsidRPr="00542561">
              <w:rPr>
                <w:rStyle w:val="Hyperlink"/>
              </w:rPr>
              <w:t>Bréf 5</w:t>
            </w:r>
            <w:r w:rsidR="00EF3EFB">
              <w:rPr>
                <w:rFonts w:cstheme="minorBidi"/>
                <w:b w:val="0"/>
                <w:bCs w:val="0"/>
                <w:lang w:eastAsia="is-IS"/>
              </w:rPr>
              <w:tab/>
            </w:r>
            <w:r w:rsidR="00EF3EFB" w:rsidRPr="00542561">
              <w:rPr>
                <w:rStyle w:val="Hyperlink"/>
              </w:rPr>
              <w:t>Ákvörðun um að opna skóla að öllu leyti</w:t>
            </w:r>
            <w:r w:rsidR="00EF3EFB">
              <w:rPr>
                <w:webHidden/>
              </w:rPr>
              <w:tab/>
            </w:r>
            <w:r w:rsidR="00EF3EFB">
              <w:rPr>
                <w:webHidden/>
              </w:rPr>
              <w:fldChar w:fldCharType="begin"/>
            </w:r>
            <w:r w:rsidR="00EF3EFB">
              <w:rPr>
                <w:webHidden/>
              </w:rPr>
              <w:instrText xml:space="preserve"> PAGEREF _Toc86751242 \h </w:instrText>
            </w:r>
            <w:r w:rsidR="00EF3EFB">
              <w:rPr>
                <w:webHidden/>
              </w:rPr>
            </w:r>
            <w:r w:rsidR="00EF3EFB">
              <w:rPr>
                <w:webHidden/>
              </w:rPr>
              <w:fldChar w:fldCharType="separate"/>
            </w:r>
            <w:r w:rsidR="00EF3EFB">
              <w:rPr>
                <w:webHidden/>
              </w:rPr>
              <w:t>19</w:t>
            </w:r>
            <w:r w:rsidR="00EF3EFB">
              <w:rPr>
                <w:webHidden/>
              </w:rPr>
              <w:fldChar w:fldCharType="end"/>
            </w:r>
          </w:hyperlink>
        </w:p>
        <w:p w14:paraId="46C5D5CF" w14:textId="5221E7BF" w:rsidR="00EF3EFB" w:rsidRDefault="001A38C2">
          <w:pPr>
            <w:pStyle w:val="TOC2"/>
            <w:rPr>
              <w:rFonts w:cstheme="minorBidi"/>
              <w:b w:val="0"/>
              <w:bCs w:val="0"/>
              <w:lang w:eastAsia="is-IS"/>
            </w:rPr>
          </w:pPr>
          <w:hyperlink w:anchor="_Toc86751243" w:history="1">
            <w:r w:rsidR="00EF3EFB" w:rsidRPr="00542561">
              <w:rPr>
                <w:rStyle w:val="Hyperlink"/>
              </w:rPr>
              <w:t>Bréf 5</w:t>
            </w:r>
            <w:r w:rsidR="00EF3EFB">
              <w:rPr>
                <w:rFonts w:cstheme="minorBidi"/>
                <w:b w:val="0"/>
                <w:bCs w:val="0"/>
                <w:lang w:eastAsia="is-IS"/>
              </w:rPr>
              <w:tab/>
            </w:r>
            <w:r w:rsidR="00EF3EFB" w:rsidRPr="00542561">
              <w:rPr>
                <w:rStyle w:val="Hyperlink"/>
              </w:rPr>
              <w:t>Enska - Ákvörðun um að opna skóla að öllu leyti</w:t>
            </w:r>
            <w:r w:rsidR="00EF3EFB">
              <w:rPr>
                <w:webHidden/>
              </w:rPr>
              <w:tab/>
            </w:r>
            <w:r w:rsidR="00EF3EFB">
              <w:rPr>
                <w:webHidden/>
              </w:rPr>
              <w:fldChar w:fldCharType="begin"/>
            </w:r>
            <w:r w:rsidR="00EF3EFB">
              <w:rPr>
                <w:webHidden/>
              </w:rPr>
              <w:instrText xml:space="preserve"> PAGEREF _Toc86751243 \h </w:instrText>
            </w:r>
            <w:r w:rsidR="00EF3EFB">
              <w:rPr>
                <w:webHidden/>
              </w:rPr>
            </w:r>
            <w:r w:rsidR="00EF3EFB">
              <w:rPr>
                <w:webHidden/>
              </w:rPr>
              <w:fldChar w:fldCharType="separate"/>
            </w:r>
            <w:r w:rsidR="00EF3EFB">
              <w:rPr>
                <w:webHidden/>
              </w:rPr>
              <w:t>20</w:t>
            </w:r>
            <w:r w:rsidR="00EF3EFB">
              <w:rPr>
                <w:webHidden/>
              </w:rPr>
              <w:fldChar w:fldCharType="end"/>
            </w:r>
          </w:hyperlink>
        </w:p>
        <w:p w14:paraId="2EA839F8" w14:textId="2E69B340" w:rsidR="00EF3EFB" w:rsidRDefault="001A38C2">
          <w:pPr>
            <w:pStyle w:val="TOC2"/>
            <w:rPr>
              <w:rFonts w:cstheme="minorBidi"/>
              <w:b w:val="0"/>
              <w:bCs w:val="0"/>
              <w:lang w:eastAsia="is-IS"/>
            </w:rPr>
          </w:pPr>
          <w:hyperlink w:anchor="_Toc86751244" w:history="1">
            <w:r w:rsidR="00EF3EFB" w:rsidRPr="00542561">
              <w:rPr>
                <w:rStyle w:val="Hyperlink"/>
              </w:rPr>
              <w:t>Bréf 5</w:t>
            </w:r>
            <w:r w:rsidR="00EF3EFB">
              <w:rPr>
                <w:rFonts w:cstheme="minorBidi"/>
                <w:b w:val="0"/>
                <w:bCs w:val="0"/>
                <w:lang w:eastAsia="is-IS"/>
              </w:rPr>
              <w:tab/>
            </w:r>
            <w:r w:rsidR="00EF3EFB" w:rsidRPr="00542561">
              <w:rPr>
                <w:rStyle w:val="Hyperlink"/>
              </w:rPr>
              <w:t>Pólska - Ákvörðun um að opna skóla að öllu leyti</w:t>
            </w:r>
            <w:r w:rsidR="00EF3EFB">
              <w:rPr>
                <w:webHidden/>
              </w:rPr>
              <w:tab/>
            </w:r>
            <w:r w:rsidR="00EF3EFB">
              <w:rPr>
                <w:webHidden/>
              </w:rPr>
              <w:fldChar w:fldCharType="begin"/>
            </w:r>
            <w:r w:rsidR="00EF3EFB">
              <w:rPr>
                <w:webHidden/>
              </w:rPr>
              <w:instrText xml:space="preserve"> PAGEREF _Toc86751244 \h </w:instrText>
            </w:r>
            <w:r w:rsidR="00EF3EFB">
              <w:rPr>
                <w:webHidden/>
              </w:rPr>
            </w:r>
            <w:r w:rsidR="00EF3EFB">
              <w:rPr>
                <w:webHidden/>
              </w:rPr>
              <w:fldChar w:fldCharType="separate"/>
            </w:r>
            <w:r w:rsidR="00EF3EFB">
              <w:rPr>
                <w:webHidden/>
              </w:rPr>
              <w:t>21</w:t>
            </w:r>
            <w:r w:rsidR="00EF3EFB">
              <w:rPr>
                <w:webHidden/>
              </w:rPr>
              <w:fldChar w:fldCharType="end"/>
            </w:r>
          </w:hyperlink>
        </w:p>
        <w:p w14:paraId="06C4BBC9" w14:textId="2BCAF27C" w:rsidR="00EF3EFB" w:rsidRDefault="001A38C2">
          <w:pPr>
            <w:pStyle w:val="TOC2"/>
            <w:rPr>
              <w:rFonts w:cstheme="minorBidi"/>
              <w:b w:val="0"/>
              <w:bCs w:val="0"/>
              <w:lang w:eastAsia="is-IS"/>
            </w:rPr>
          </w:pPr>
          <w:hyperlink w:anchor="_Toc86751245" w:history="1">
            <w:r w:rsidR="00EF3EFB" w:rsidRPr="00542561">
              <w:rPr>
                <w:rStyle w:val="Hyperlink"/>
              </w:rPr>
              <w:t>Bréf 6</w:t>
            </w:r>
            <w:r w:rsidR="00EF3EFB">
              <w:rPr>
                <w:rFonts w:cstheme="minorBidi"/>
                <w:b w:val="0"/>
                <w:bCs w:val="0"/>
                <w:lang w:eastAsia="is-IS"/>
              </w:rPr>
              <w:tab/>
            </w:r>
            <w:r w:rsidR="00EF3EFB" w:rsidRPr="00542561">
              <w:rPr>
                <w:rStyle w:val="Hyperlink"/>
              </w:rPr>
              <w:t>Niðurstöður eftir smitrakningu</w:t>
            </w:r>
            <w:r w:rsidR="00EF3EFB">
              <w:rPr>
                <w:webHidden/>
              </w:rPr>
              <w:tab/>
            </w:r>
            <w:r w:rsidR="00EF3EFB">
              <w:rPr>
                <w:webHidden/>
              </w:rPr>
              <w:fldChar w:fldCharType="begin"/>
            </w:r>
            <w:r w:rsidR="00EF3EFB">
              <w:rPr>
                <w:webHidden/>
              </w:rPr>
              <w:instrText xml:space="preserve"> PAGEREF _Toc86751245 \h </w:instrText>
            </w:r>
            <w:r w:rsidR="00EF3EFB">
              <w:rPr>
                <w:webHidden/>
              </w:rPr>
            </w:r>
            <w:r w:rsidR="00EF3EFB">
              <w:rPr>
                <w:webHidden/>
              </w:rPr>
              <w:fldChar w:fldCharType="separate"/>
            </w:r>
            <w:r w:rsidR="00EF3EFB">
              <w:rPr>
                <w:webHidden/>
              </w:rPr>
              <w:t>22</w:t>
            </w:r>
            <w:r w:rsidR="00EF3EFB">
              <w:rPr>
                <w:webHidden/>
              </w:rPr>
              <w:fldChar w:fldCharType="end"/>
            </w:r>
          </w:hyperlink>
        </w:p>
        <w:p w14:paraId="4464B595" w14:textId="73ED1322" w:rsidR="00EF3EFB" w:rsidRDefault="001A38C2">
          <w:pPr>
            <w:pStyle w:val="TOC2"/>
            <w:rPr>
              <w:rFonts w:cstheme="minorBidi"/>
              <w:b w:val="0"/>
              <w:bCs w:val="0"/>
              <w:lang w:eastAsia="is-IS"/>
            </w:rPr>
          </w:pPr>
          <w:hyperlink w:anchor="_Toc86751246" w:history="1">
            <w:r w:rsidR="00EF3EFB" w:rsidRPr="00542561">
              <w:rPr>
                <w:rStyle w:val="Hyperlink"/>
              </w:rPr>
              <w:t>Bréf 6</w:t>
            </w:r>
            <w:r w:rsidR="00EF3EFB">
              <w:rPr>
                <w:rFonts w:cstheme="minorBidi"/>
                <w:b w:val="0"/>
                <w:bCs w:val="0"/>
                <w:lang w:eastAsia="is-IS"/>
              </w:rPr>
              <w:tab/>
            </w:r>
            <w:r w:rsidR="00EF3EFB" w:rsidRPr="00542561">
              <w:rPr>
                <w:rStyle w:val="Hyperlink"/>
              </w:rPr>
              <w:t>Enska - Niðurstöður eftir smitrakningu</w:t>
            </w:r>
            <w:r w:rsidR="00EF3EFB">
              <w:rPr>
                <w:webHidden/>
              </w:rPr>
              <w:tab/>
            </w:r>
            <w:r w:rsidR="00EF3EFB">
              <w:rPr>
                <w:webHidden/>
              </w:rPr>
              <w:fldChar w:fldCharType="begin"/>
            </w:r>
            <w:r w:rsidR="00EF3EFB">
              <w:rPr>
                <w:webHidden/>
              </w:rPr>
              <w:instrText xml:space="preserve"> PAGEREF _Toc86751246 \h </w:instrText>
            </w:r>
            <w:r w:rsidR="00EF3EFB">
              <w:rPr>
                <w:webHidden/>
              </w:rPr>
            </w:r>
            <w:r w:rsidR="00EF3EFB">
              <w:rPr>
                <w:webHidden/>
              </w:rPr>
              <w:fldChar w:fldCharType="separate"/>
            </w:r>
            <w:r w:rsidR="00EF3EFB">
              <w:rPr>
                <w:webHidden/>
              </w:rPr>
              <w:t>23</w:t>
            </w:r>
            <w:r w:rsidR="00EF3EFB">
              <w:rPr>
                <w:webHidden/>
              </w:rPr>
              <w:fldChar w:fldCharType="end"/>
            </w:r>
          </w:hyperlink>
        </w:p>
        <w:p w14:paraId="6696EB5F" w14:textId="11A1FC94" w:rsidR="00EF3EFB" w:rsidRDefault="001A38C2">
          <w:pPr>
            <w:pStyle w:val="TOC2"/>
            <w:rPr>
              <w:rFonts w:cstheme="minorBidi"/>
              <w:b w:val="0"/>
              <w:bCs w:val="0"/>
              <w:lang w:eastAsia="is-IS"/>
            </w:rPr>
          </w:pPr>
          <w:hyperlink w:anchor="_Toc86751247" w:history="1">
            <w:r w:rsidR="00EF3EFB" w:rsidRPr="00542561">
              <w:rPr>
                <w:rStyle w:val="Hyperlink"/>
              </w:rPr>
              <w:t>Bréf 6</w:t>
            </w:r>
            <w:r w:rsidR="00EF3EFB">
              <w:rPr>
                <w:rFonts w:cstheme="minorBidi"/>
                <w:b w:val="0"/>
                <w:bCs w:val="0"/>
                <w:lang w:eastAsia="is-IS"/>
              </w:rPr>
              <w:tab/>
            </w:r>
            <w:r w:rsidR="00EF3EFB" w:rsidRPr="00542561">
              <w:rPr>
                <w:rStyle w:val="Hyperlink"/>
              </w:rPr>
              <w:t>Pólska - Niðurstöður eftir smitrakningu</w:t>
            </w:r>
            <w:r w:rsidR="00EF3EFB">
              <w:rPr>
                <w:webHidden/>
              </w:rPr>
              <w:tab/>
            </w:r>
            <w:r w:rsidR="00EF3EFB">
              <w:rPr>
                <w:webHidden/>
              </w:rPr>
              <w:fldChar w:fldCharType="begin"/>
            </w:r>
            <w:r w:rsidR="00EF3EFB">
              <w:rPr>
                <w:webHidden/>
              </w:rPr>
              <w:instrText xml:space="preserve"> PAGEREF _Toc86751247 \h </w:instrText>
            </w:r>
            <w:r w:rsidR="00EF3EFB">
              <w:rPr>
                <w:webHidden/>
              </w:rPr>
            </w:r>
            <w:r w:rsidR="00EF3EFB">
              <w:rPr>
                <w:webHidden/>
              </w:rPr>
              <w:fldChar w:fldCharType="separate"/>
            </w:r>
            <w:r w:rsidR="00EF3EFB">
              <w:rPr>
                <w:webHidden/>
              </w:rPr>
              <w:t>24</w:t>
            </w:r>
            <w:r w:rsidR="00EF3EFB">
              <w:rPr>
                <w:webHidden/>
              </w:rPr>
              <w:fldChar w:fldCharType="end"/>
            </w:r>
          </w:hyperlink>
        </w:p>
        <w:p w14:paraId="3FCD72DD" w14:textId="7803F5A2" w:rsidR="00A8495D" w:rsidRPr="00A652EF" w:rsidRDefault="00A8495D" w:rsidP="00521A88">
          <w:pPr>
            <w:tabs>
              <w:tab w:val="right" w:pos="8080"/>
              <w:tab w:val="right" w:leader="dot" w:pos="9072"/>
            </w:tabs>
            <w:ind w:right="425"/>
          </w:pPr>
          <w:r w:rsidRPr="00A652EF">
            <w:rPr>
              <w:noProof/>
            </w:rPr>
            <w:fldChar w:fldCharType="end"/>
          </w:r>
        </w:p>
      </w:sdtContent>
    </w:sdt>
    <w:p w14:paraId="44918F95" w14:textId="5ED8A972" w:rsidR="00F44C8D" w:rsidRPr="000229FF" w:rsidRDefault="00CD012E" w:rsidP="0081166D">
      <w:pPr>
        <w:jc w:val="center"/>
        <w:rPr>
          <w:b/>
          <w:bCs/>
          <w:sz w:val="40"/>
          <w:szCs w:val="40"/>
        </w:rPr>
      </w:pPr>
      <w:r>
        <w:rPr>
          <w:b/>
          <w:bCs/>
          <w:sz w:val="40"/>
          <w:szCs w:val="40"/>
        </w:rPr>
        <w:lastRenderedPageBreak/>
        <w:t>0</w:t>
      </w:r>
      <w:r w:rsidR="001A38C2">
        <w:rPr>
          <w:b/>
          <w:bCs/>
          <w:sz w:val="40"/>
          <w:szCs w:val="40"/>
        </w:rPr>
        <w:t>4</w:t>
      </w:r>
      <w:r w:rsidR="00594D47" w:rsidRPr="000229FF">
        <w:rPr>
          <w:b/>
          <w:bCs/>
          <w:sz w:val="40"/>
          <w:szCs w:val="40"/>
        </w:rPr>
        <w:t xml:space="preserve"> </w:t>
      </w:r>
      <w:r>
        <w:rPr>
          <w:b/>
          <w:bCs/>
          <w:sz w:val="40"/>
          <w:szCs w:val="40"/>
        </w:rPr>
        <w:t>nóvember</w:t>
      </w:r>
      <w:r w:rsidR="00A47278" w:rsidRPr="000229FF">
        <w:rPr>
          <w:b/>
          <w:bCs/>
          <w:sz w:val="40"/>
          <w:szCs w:val="40"/>
        </w:rPr>
        <w:t xml:space="preserve"> 2021</w:t>
      </w:r>
    </w:p>
    <w:p w14:paraId="64FBEBDE" w14:textId="5E6FB040" w:rsidR="00D6245B" w:rsidRPr="00FB4888" w:rsidRDefault="00210AD8" w:rsidP="00B6662D">
      <w:pPr>
        <w:pStyle w:val="Inngangur"/>
        <w:spacing w:after="240"/>
      </w:pPr>
      <w:r>
        <w:rPr>
          <w:b/>
          <w:bCs/>
        </w:rPr>
        <w:br w:type="column"/>
      </w:r>
      <w:r w:rsidR="00521A88">
        <w:rPr>
          <w:b/>
          <w:bCs/>
        </w:rPr>
        <w:lastRenderedPageBreak/>
        <w:t>E</w:t>
      </w:r>
      <w:r w:rsidR="00CF7006" w:rsidRPr="00FB4888">
        <w:rPr>
          <w:b/>
          <w:bCs/>
        </w:rPr>
        <w:t>fni:</w:t>
      </w:r>
      <w:r w:rsidR="00CF7006" w:rsidRPr="00FB4888">
        <w:t xml:space="preserve"> </w:t>
      </w:r>
      <w:r w:rsidR="000D2462" w:rsidRPr="00FB4888">
        <w:tab/>
      </w:r>
      <w:r w:rsidR="00D6245B" w:rsidRPr="00FB4888">
        <w:t>Ferli þegar upp kemur smit</w:t>
      </w:r>
      <w:r w:rsidR="00AA72B5" w:rsidRPr="00FB4888">
        <w:t xml:space="preserve"> </w:t>
      </w:r>
      <w:r w:rsidR="00A028E7" w:rsidRPr="00FB4888">
        <w:t>í leik-, grunn- og tónlistarskóla, frístundastarfi og hjá dagforeldrum.</w:t>
      </w:r>
    </w:p>
    <w:p w14:paraId="4BEAC512" w14:textId="051B695C" w:rsidR="00320CAE" w:rsidRPr="002C700B" w:rsidRDefault="00FE3357" w:rsidP="00D2575E">
      <w:pPr>
        <w:pStyle w:val="Inngangur"/>
      </w:pPr>
      <w:r w:rsidRPr="002C700B">
        <w:t>Mikilvægt er fyrir skólastjórnendur</w:t>
      </w:r>
      <w:r w:rsidR="00096427" w:rsidRPr="002C700B">
        <w:t xml:space="preserve"> leik-, grunn- og tónlistarskóla,</w:t>
      </w:r>
      <w:r w:rsidR="004F2F54" w:rsidRPr="002C700B">
        <w:t xml:space="preserve"> stjórnendur</w:t>
      </w:r>
      <w:r w:rsidR="00096427" w:rsidRPr="002C700B">
        <w:t xml:space="preserve"> frístundastarfs og dagforeldra</w:t>
      </w:r>
      <w:r w:rsidRPr="002C700B">
        <w:t xml:space="preserve"> </w:t>
      </w:r>
      <w:r w:rsidR="004F2F54" w:rsidRPr="002C700B">
        <w:t xml:space="preserve">(hér eftirleiðis kallaðir stjórnendur) </w:t>
      </w:r>
      <w:r w:rsidRPr="002C700B">
        <w:t>að hafa í huga að</w:t>
      </w:r>
      <w:r w:rsidR="00080270" w:rsidRPr="002C700B">
        <w:t xml:space="preserve"> mögulega</w:t>
      </w:r>
      <w:r w:rsidRPr="002C700B">
        <w:t xml:space="preserve"> þarf að senda  foreldrum/forráðamönnum barna í sóttkví nánari upplýsingar t.d. leiðbeiningar embættis landlæknis um sóttkví og börn í sóttkví</w:t>
      </w:r>
      <w:r w:rsidR="00F3447D" w:rsidRPr="002C700B">
        <w:rPr>
          <w:rStyle w:val="FootnoteReference"/>
        </w:rPr>
        <w:footnoteReference w:id="1"/>
      </w:r>
      <w:r w:rsidRPr="002C700B">
        <w:t>. Sóttkví getur reynst mörgum erfi</w:t>
      </w:r>
      <w:r w:rsidR="00080270" w:rsidRPr="002C700B">
        <w:t xml:space="preserve">ð lífsreynsla </w:t>
      </w:r>
      <w:r w:rsidRPr="002C700B">
        <w:t xml:space="preserve">og </w:t>
      </w:r>
      <w:r w:rsidR="00080270" w:rsidRPr="002C700B">
        <w:t xml:space="preserve">er </w:t>
      </w:r>
      <w:r w:rsidRPr="002C700B">
        <w:t xml:space="preserve">því </w:t>
      </w:r>
      <w:r w:rsidR="00080270" w:rsidRPr="002C700B">
        <w:t xml:space="preserve">æskilegt </w:t>
      </w:r>
      <w:r w:rsidRPr="002C700B">
        <w:t xml:space="preserve">eins og kostur er að </w:t>
      </w:r>
      <w:r w:rsidR="00080270" w:rsidRPr="002C700B">
        <w:t xml:space="preserve">fylgjast með líðan </w:t>
      </w:r>
      <w:r w:rsidR="00B72703" w:rsidRPr="002C700B">
        <w:t>barna</w:t>
      </w:r>
      <w:r w:rsidR="00080270" w:rsidRPr="002C700B">
        <w:t xml:space="preserve"> og starfs</w:t>
      </w:r>
      <w:r w:rsidR="00155254" w:rsidRPr="002C700B">
        <w:t>fólks við þessar aðstæður.</w:t>
      </w:r>
      <w:r w:rsidR="000C2BEB" w:rsidRPr="002C700B">
        <w:t xml:space="preserve"> </w:t>
      </w:r>
      <w:bookmarkStart w:id="0" w:name="_Hlk52278359"/>
      <w:r w:rsidR="00320CAE" w:rsidRPr="002C700B">
        <w:t xml:space="preserve">Hér á eftir er ferlið sem unnið skal eftir þegar upp kemur smit og neðst er að finna </w:t>
      </w:r>
      <w:r w:rsidR="00405E3F" w:rsidRPr="002C700B">
        <w:t>sniðmát</w:t>
      </w:r>
      <w:r w:rsidR="00320CAE" w:rsidRPr="002C700B">
        <w:t xml:space="preserve"> að bréfum til að senda heim á íslensku, ensku og pólsku.</w:t>
      </w:r>
      <w:r w:rsidR="007A5DE8" w:rsidRPr="002C700B">
        <w:t xml:space="preserve"> </w:t>
      </w:r>
    </w:p>
    <w:p w14:paraId="2F94904C" w14:textId="3EDC06AA" w:rsidR="00F72BD2" w:rsidRPr="00F05F31" w:rsidRDefault="006F604B" w:rsidP="00536144">
      <w:pPr>
        <w:pStyle w:val="Heading1"/>
        <w:ind w:left="454" w:hanging="454"/>
      </w:pPr>
      <w:bookmarkStart w:id="1" w:name="_Staðfest_smit."/>
      <w:bookmarkStart w:id="2" w:name="_Toc51155680"/>
      <w:bookmarkStart w:id="3" w:name="_Toc86751222"/>
      <w:bookmarkEnd w:id="0"/>
      <w:bookmarkEnd w:id="1"/>
      <w:r w:rsidRPr="00F05F31">
        <w:t>Staðfest smit</w:t>
      </w:r>
      <w:bookmarkEnd w:id="2"/>
      <w:bookmarkEnd w:id="3"/>
    </w:p>
    <w:p w14:paraId="7170759E" w14:textId="45EC5787" w:rsidR="004428C8" w:rsidRPr="00F05F31" w:rsidRDefault="003C475A" w:rsidP="00D2575E">
      <w:r w:rsidRPr="00F05F31">
        <w:t>Barn/s</w:t>
      </w:r>
      <w:r w:rsidR="004428C8" w:rsidRPr="00F05F31">
        <w:t>tarfsmaður</w:t>
      </w:r>
      <w:r w:rsidR="00023732" w:rsidRPr="00F05F31">
        <w:t xml:space="preserve"> greinist jákvæður í </w:t>
      </w:r>
      <w:r w:rsidR="004428C8" w:rsidRPr="00F05F31">
        <w:t>C</w:t>
      </w:r>
      <w:r w:rsidR="00DC045F" w:rsidRPr="00F05F31">
        <w:t>OVID-</w:t>
      </w:r>
      <w:r w:rsidR="004428C8" w:rsidRPr="00F05F31">
        <w:t>19 próf</w:t>
      </w:r>
      <w:r w:rsidR="002A392C" w:rsidRPr="00F05F31">
        <w:t>i</w:t>
      </w:r>
      <w:r w:rsidR="00965D0C">
        <w:t>.</w:t>
      </w:r>
      <w:r w:rsidR="00C85448" w:rsidRPr="00F05F31">
        <w:t xml:space="preserve"> COVID göngudeild hefur samband við </w:t>
      </w:r>
      <w:r w:rsidRPr="00F05F31">
        <w:t>foreldri/forráðamann/</w:t>
      </w:r>
      <w:r w:rsidR="00C85448" w:rsidRPr="00F05F31">
        <w:t xml:space="preserve">viðkomandi og kynnir honum niðurstöðuna. Sá smitaði fer </w:t>
      </w:r>
      <w:r w:rsidR="00023732" w:rsidRPr="00F05F31">
        <w:t xml:space="preserve">í kjölfarið </w:t>
      </w:r>
      <w:r w:rsidR="000D2462" w:rsidRPr="00F05F31">
        <w:t>í einangrun</w:t>
      </w:r>
      <w:r w:rsidR="00F3447D" w:rsidRPr="00F05F31">
        <w:rPr>
          <w:rStyle w:val="FootnoteReference"/>
        </w:rPr>
        <w:footnoteReference w:id="2"/>
      </w:r>
      <w:r w:rsidR="000D2462" w:rsidRPr="00F05F31">
        <w:t xml:space="preserve"> og </w:t>
      </w:r>
      <w:r w:rsidR="00C85448" w:rsidRPr="00F05F31">
        <w:t>er</w:t>
      </w:r>
      <w:r w:rsidR="00023732" w:rsidRPr="00F05F31">
        <w:t xml:space="preserve"> í </w:t>
      </w:r>
      <w:r w:rsidR="0013460E" w:rsidRPr="00F05F31">
        <w:t xml:space="preserve">eftirfylgni </w:t>
      </w:r>
      <w:r w:rsidR="00E42B00" w:rsidRPr="00F05F31">
        <w:t>hjá COVID göngudeild.</w:t>
      </w:r>
    </w:p>
    <w:p w14:paraId="025D2F94" w14:textId="05806C3B" w:rsidR="00F72BD2" w:rsidRPr="00F05F31" w:rsidRDefault="00FE375C" w:rsidP="00536144">
      <w:pPr>
        <w:pStyle w:val="Heading1"/>
        <w:ind w:left="454" w:hanging="454"/>
      </w:pPr>
      <w:bookmarkStart w:id="4" w:name="_Smitrakningarteymi_hefur_samband."/>
      <w:bookmarkStart w:id="5" w:name="_Toc51155681"/>
      <w:bookmarkStart w:id="6" w:name="_Toc86751223"/>
      <w:bookmarkEnd w:id="4"/>
      <w:r>
        <w:t>Haft er samband við stjórnanda</w:t>
      </w:r>
      <w:bookmarkEnd w:id="5"/>
      <w:r w:rsidR="00BF5109">
        <w:t>, smitrakning hefst</w:t>
      </w:r>
      <w:bookmarkEnd w:id="6"/>
    </w:p>
    <w:p w14:paraId="3445DC7B" w14:textId="506A203D" w:rsidR="00EE704B" w:rsidRDefault="00BA293B" w:rsidP="00A8523F">
      <w:r w:rsidRPr="00BA293B">
        <w:t>Starfsmaður smitrakningarteymis sóttvarnalæknis og almannavarna (hér eftir smitrakningarteymi) hefur samband við þann smitaða (eða forráðamenn) og rekið er hverjir í nærumhverfinu þurfa að fara í sóttkví. Nái rakning til skóla er haft samband við stjórnanda</w:t>
      </w:r>
      <w:r w:rsidR="00455A25">
        <w:t>. Ef að upplýsingar um smit berast</w:t>
      </w:r>
      <w:r w:rsidR="00634813">
        <w:t xml:space="preserve"> að kvöld</w:t>
      </w:r>
      <w:r w:rsidR="00455A25">
        <w:t>i</w:t>
      </w:r>
      <w:r w:rsidR="00634813">
        <w:t xml:space="preserve"> til verður </w:t>
      </w:r>
      <w:r w:rsidR="00F075A5">
        <w:t xml:space="preserve">í flestum tilfellum </w:t>
      </w:r>
      <w:r w:rsidR="00634813">
        <w:t>beðið til næsta dags</w:t>
      </w:r>
      <w:r w:rsidR="00455A25">
        <w:t xml:space="preserve"> til þess að hefja smitrakningu.</w:t>
      </w:r>
      <w:r w:rsidR="00634813">
        <w:t xml:space="preserve"> </w:t>
      </w:r>
      <w:r w:rsidRPr="00BA293B">
        <w:t xml:space="preserve">Farið er yfir dagana sem rakningartímabilið nær til og viðmiðin fyrir sóttkví. </w:t>
      </w:r>
      <w:r w:rsidR="00634813">
        <w:t>Stefnt skal vera að því að setja sem fæsta í sóttkví en beita frekar smitgát.</w:t>
      </w:r>
    </w:p>
    <w:p w14:paraId="36346E29" w14:textId="1263A1D3" w:rsidR="00A8523F" w:rsidRDefault="00BF5109" w:rsidP="00A8523F">
      <w:r>
        <w:t>Þá þarf skólastjórnandi að skoða hver sat á borði með þeim smitaða og hverjir eru hans nánustu vinir og vinkonur. Farið er yfir þessa þætti í samtali við smitrakningarteymi og sameiginlega metið hverjir þurfa að fara í sóttkví. Í kjölfarið er skólastjórnandi beðinn að upplýsa þá starfsmenn og nemendur sem verða að fara í sóttkví.</w:t>
      </w:r>
      <w:r w:rsidR="00634813">
        <w:t xml:space="preserve"> </w:t>
      </w:r>
      <w:r>
        <w:t xml:space="preserve">Aðrir sem </w:t>
      </w:r>
      <w:r w:rsidR="00542111">
        <w:t>áttu</w:t>
      </w:r>
      <w:r w:rsidR="00A5615C">
        <w:t xml:space="preserve"> talsverð</w:t>
      </w:r>
      <w:r w:rsidR="00542111">
        <w:t xml:space="preserve"> samskipti við þann smitaða </w:t>
      </w:r>
      <w:r w:rsidR="00293A34">
        <w:t>sem ekki eru þeir</w:t>
      </w:r>
      <w:r w:rsidR="00542111">
        <w:t xml:space="preserve"> </w:t>
      </w:r>
      <w:r w:rsidR="00293A34">
        <w:t>nánustu</w:t>
      </w:r>
      <w:r w:rsidR="00542111">
        <w:t>,</w:t>
      </w:r>
      <w:r w:rsidR="00293A34">
        <w:t xml:space="preserve"> fara í smitgát. </w:t>
      </w:r>
      <w:r w:rsidR="00BA293B" w:rsidRPr="00BA293B">
        <w:t xml:space="preserve">Stjórnandi fær hlekk fyrir skráningu á þeim sem þurfa að fara í sóttkví. Fólk í sóttkví fær skilaboð í símann og strikamerki fyrir sýnatöku á </w:t>
      </w:r>
      <w:r w:rsidR="00634813">
        <w:t>5</w:t>
      </w:r>
      <w:r w:rsidR="00BA293B" w:rsidRPr="00BA293B">
        <w:t>. degi eftir útsetningu.</w:t>
      </w:r>
      <w:r w:rsidR="00C36F37">
        <w:t xml:space="preserve"> Útsetningardagur er sá dagur innan rakningartímabilsins sem nemandi/starfsmaður hitti þann smitaða síðast.</w:t>
      </w:r>
      <w:r w:rsidR="00C36F37">
        <w:softHyphen/>
      </w:r>
    </w:p>
    <w:p w14:paraId="5ADF6AEC" w14:textId="12D960AE" w:rsidR="003F3C84" w:rsidRPr="00A8523F" w:rsidRDefault="003F3C84" w:rsidP="001F4943">
      <w:pPr>
        <w:rPr>
          <w:b/>
          <w:bCs/>
        </w:rPr>
      </w:pPr>
      <w:r w:rsidRPr="00A8523F">
        <w:rPr>
          <w:b/>
          <w:bCs/>
        </w:rPr>
        <w:t>Mikilvægt er að símanúmer og netföng</w:t>
      </w:r>
      <w:r w:rsidR="00D83AA1" w:rsidRPr="00A8523F">
        <w:rPr>
          <w:b/>
          <w:bCs/>
        </w:rPr>
        <w:t xml:space="preserve"> séu rétt í kerfum skólanna.</w:t>
      </w:r>
      <w:r w:rsidRPr="00A8523F">
        <w:rPr>
          <w:b/>
          <w:bCs/>
        </w:rPr>
        <w:t xml:space="preserve"> </w:t>
      </w:r>
      <w:r w:rsidR="00D83AA1" w:rsidRPr="00A8523F">
        <w:rPr>
          <w:b/>
          <w:bCs/>
        </w:rPr>
        <w:t xml:space="preserve"> </w:t>
      </w:r>
    </w:p>
    <w:p w14:paraId="09D1B8E1" w14:textId="53C11E6E" w:rsidR="00CA7C38" w:rsidRPr="00F05F31" w:rsidRDefault="00CA7C38" w:rsidP="00536144">
      <w:pPr>
        <w:pStyle w:val="Heading1"/>
        <w:ind w:left="454" w:hanging="454"/>
      </w:pPr>
      <w:bookmarkStart w:id="7" w:name="_Ábyrgð_stjórnanda."/>
      <w:bookmarkStart w:id="8" w:name="_Toc51155682"/>
      <w:bookmarkStart w:id="9" w:name="_Toc86751224"/>
      <w:bookmarkEnd w:id="7"/>
      <w:r w:rsidRPr="00F05F31">
        <w:t>Ábyrgð stjórnanda</w:t>
      </w:r>
      <w:bookmarkEnd w:id="8"/>
      <w:bookmarkEnd w:id="9"/>
    </w:p>
    <w:p w14:paraId="7DBC9996" w14:textId="513AEF1C" w:rsidR="00871C8F" w:rsidRPr="00F05F31" w:rsidRDefault="002B6F38" w:rsidP="00871C8F">
      <w:r w:rsidRPr="00F05F31">
        <w:t xml:space="preserve">Stjórnandinn </w:t>
      </w:r>
      <w:r w:rsidR="00C37BE1">
        <w:t xml:space="preserve">hefur </w:t>
      </w:r>
      <w:r w:rsidR="00F714FE" w:rsidRPr="00F05F31">
        <w:t>yfirsýnina</w:t>
      </w:r>
      <w:r w:rsidR="008D0C5F" w:rsidRPr="00F05F31">
        <w:t xml:space="preserve"> og</w:t>
      </w:r>
      <w:r w:rsidR="00F714FE" w:rsidRPr="00F05F31">
        <w:t xml:space="preserve"> </w:t>
      </w:r>
      <w:r w:rsidRPr="00F05F31">
        <w:t>þekkir s</w:t>
      </w:r>
      <w:r w:rsidR="006C42B8" w:rsidRPr="00F05F31">
        <w:t>ína st</w:t>
      </w:r>
      <w:r w:rsidRPr="00F05F31">
        <w:t>arfsemi best</w:t>
      </w:r>
      <w:r w:rsidR="008D0C5F" w:rsidRPr="00F05F31">
        <w:t xml:space="preserve">, hann ber því ábyrgð á því að horft sé á heildarmyndina og fyllstu varúðar sé gætt. </w:t>
      </w:r>
      <w:r w:rsidR="00487878">
        <w:t>S</w:t>
      </w:r>
      <w:r w:rsidR="008D0C5F" w:rsidRPr="00F05F31">
        <w:t xml:space="preserve">mitrakning er samstarfsverkefni </w:t>
      </w:r>
      <w:r w:rsidR="00F43268" w:rsidRPr="00F05F31">
        <w:t>stjórnand</w:t>
      </w:r>
      <w:r w:rsidR="001D3794" w:rsidRPr="00F05F31">
        <w:t xml:space="preserve">a og </w:t>
      </w:r>
      <w:r w:rsidR="00C37BE1">
        <w:t>smitrakningarteymis</w:t>
      </w:r>
      <w:r w:rsidR="001D3794" w:rsidRPr="00F05F31">
        <w:t xml:space="preserve"> </w:t>
      </w:r>
      <w:r w:rsidR="00F43268" w:rsidRPr="00F05F31">
        <w:t>þar sem verkefnið getur verið umfangsmikið.</w:t>
      </w:r>
      <w:r w:rsidR="008D0C5F" w:rsidRPr="00F05F31">
        <w:t xml:space="preserve"> </w:t>
      </w:r>
      <w:r w:rsidR="00F43268" w:rsidRPr="00F05F31">
        <w:t>Stjórnandinn</w:t>
      </w:r>
      <w:r w:rsidR="008D0C5F" w:rsidRPr="00F05F31">
        <w:t xml:space="preserve"> þekkir </w:t>
      </w:r>
      <w:r w:rsidR="0028458E">
        <w:t>til</w:t>
      </w:r>
      <w:r w:rsidR="008D0C5F" w:rsidRPr="00F05F31">
        <w:t xml:space="preserve"> þess smitaða, </w:t>
      </w:r>
      <w:r w:rsidR="003C475A" w:rsidRPr="00F05F31">
        <w:t>hverja hann umgengst/</w:t>
      </w:r>
      <w:r w:rsidR="00C37BE1">
        <w:t xml:space="preserve">starfar </w:t>
      </w:r>
      <w:r w:rsidRPr="00F05F31">
        <w:t>með</w:t>
      </w:r>
      <w:r w:rsidR="00C37BE1">
        <w:t>. Athafnir og samskipti þess smitaða utan skólans geta einnig haft áhrif á niðurstöðu smitrakningar.</w:t>
      </w:r>
      <w:r w:rsidRPr="00F05F31">
        <w:t xml:space="preserve"> </w:t>
      </w:r>
      <w:r w:rsidR="00871C8F">
        <w:t>Stjórnandi sér því um að koma upplýsing</w:t>
      </w:r>
      <w:r w:rsidR="008330DE">
        <w:t>um til frístundaheimilis/félagsmiðstöðvar</w:t>
      </w:r>
      <w:r w:rsidR="00871C8F">
        <w:t>/skóla</w:t>
      </w:r>
      <w:r w:rsidR="003F665D">
        <w:t>/íþróttastarf</w:t>
      </w:r>
      <w:r w:rsidR="00871C8F">
        <w:t xml:space="preserve"> ef við á.</w:t>
      </w:r>
    </w:p>
    <w:p w14:paraId="60B1EE25" w14:textId="77777777" w:rsidR="002354BB" w:rsidRDefault="002354BB" w:rsidP="00D2575E"/>
    <w:p w14:paraId="3F8873D4" w14:textId="2509F55C" w:rsidR="00C17370" w:rsidRPr="002354BB" w:rsidRDefault="00642A1E" w:rsidP="00D2575E">
      <w:pPr>
        <w:rPr>
          <w:b/>
          <w:bCs/>
        </w:rPr>
      </w:pPr>
      <w:r w:rsidRPr="002354BB">
        <w:rPr>
          <w:b/>
          <w:bCs/>
        </w:rPr>
        <w:t>Stjórnandi</w:t>
      </w:r>
      <w:r w:rsidR="002354BB">
        <w:rPr>
          <w:b/>
          <w:bCs/>
        </w:rPr>
        <w:t>:</w:t>
      </w:r>
      <w:r w:rsidRPr="002354BB">
        <w:rPr>
          <w:b/>
          <w:bCs/>
        </w:rPr>
        <w:t xml:space="preserve"> </w:t>
      </w:r>
    </w:p>
    <w:p w14:paraId="526E6C23" w14:textId="1E7356D2" w:rsidR="00487878" w:rsidRDefault="00C17370" w:rsidP="00BA293B">
      <w:pPr>
        <w:pStyle w:val="ListParagraph"/>
        <w:numPr>
          <w:ilvl w:val="0"/>
          <w:numId w:val="18"/>
        </w:numPr>
      </w:pPr>
      <w:r>
        <w:t>A</w:t>
      </w:r>
      <w:r w:rsidR="00330630" w:rsidRPr="00F05F31">
        <w:t xml:space="preserve">ðstoðar </w:t>
      </w:r>
      <w:r w:rsidR="00C37BE1">
        <w:t>smitrakningarteymi</w:t>
      </w:r>
      <w:r w:rsidR="00330630" w:rsidRPr="00F05F31">
        <w:t xml:space="preserve"> við að rekja ferðir og samskipti þess smitaða</w:t>
      </w:r>
      <w:r w:rsidR="00871C8F" w:rsidRPr="00871C8F">
        <w:t xml:space="preserve"> </w:t>
      </w:r>
      <w:r w:rsidR="00642A1E">
        <w:t>á staðnum</w:t>
      </w:r>
      <w:r w:rsidR="00291E21">
        <w:t xml:space="preserve"> á tímabilinu sem um ræðir</w:t>
      </w:r>
      <w:r w:rsidR="00642A1E">
        <w:t>.</w:t>
      </w:r>
      <w:r w:rsidR="002B6F38" w:rsidRPr="00F05F31">
        <w:t xml:space="preserve"> </w:t>
      </w:r>
    </w:p>
    <w:p w14:paraId="2C403903" w14:textId="43E8FBC0" w:rsidR="00487878" w:rsidRDefault="00487878" w:rsidP="00BA293B">
      <w:pPr>
        <w:pStyle w:val="ListParagraph"/>
        <w:numPr>
          <w:ilvl w:val="0"/>
          <w:numId w:val="18"/>
        </w:numPr>
      </w:pPr>
      <w:r>
        <w:t>Ber</w:t>
      </w:r>
      <w:r w:rsidR="002B6F38" w:rsidRPr="00F05F31">
        <w:t xml:space="preserve"> </w:t>
      </w:r>
      <w:del w:id="10" w:author="Þóra K. Ásgeirsdóttir" w:date="2021-11-02T12:46:00Z">
        <w:r w:rsidR="002B6F38" w:rsidRPr="00F05F31" w:rsidDel="00FE375C">
          <w:delText xml:space="preserve"> </w:delText>
        </w:r>
      </w:del>
      <w:r w:rsidR="002B6F38" w:rsidRPr="00F05F31">
        <w:t xml:space="preserve">ábyrgð á allri upplýsingagjöf til </w:t>
      </w:r>
      <w:r>
        <w:t>smitrakningarteymis</w:t>
      </w:r>
      <w:r w:rsidR="00C17370">
        <w:t>.</w:t>
      </w:r>
    </w:p>
    <w:p w14:paraId="55958D0C" w14:textId="5CF3EC0C" w:rsidR="0016585F" w:rsidRDefault="00487878" w:rsidP="0016585F">
      <w:pPr>
        <w:pStyle w:val="ListParagraph"/>
        <w:numPr>
          <w:ilvl w:val="0"/>
          <w:numId w:val="18"/>
        </w:numPr>
      </w:pPr>
      <w:r w:rsidRPr="00C83139">
        <w:t>Miðlar upplýsingum frá smitrakningarteymi til</w:t>
      </w:r>
      <w:del w:id="11" w:author="Þóra K. Ásgeirsdóttir" w:date="2021-11-02T12:47:00Z">
        <w:r w:rsidRPr="00C83139" w:rsidDel="00FE375C">
          <w:delText xml:space="preserve"> </w:delText>
        </w:r>
      </w:del>
      <w:r w:rsidRPr="00C83139">
        <w:t xml:space="preserve"> allra sem aðstoða við smitrakningu innan starfseminnar.</w:t>
      </w:r>
    </w:p>
    <w:p w14:paraId="2DE9BDE1" w14:textId="2BB8B34D" w:rsidR="00C17370" w:rsidRPr="001A6FF9" w:rsidRDefault="00487878">
      <w:pPr>
        <w:pStyle w:val="ListParagraph"/>
        <w:numPr>
          <w:ilvl w:val="0"/>
          <w:numId w:val="18"/>
        </w:numPr>
      </w:pPr>
      <w:r w:rsidRPr="0016585F">
        <w:lastRenderedPageBreak/>
        <w:t xml:space="preserve">Í samráði við þann smitaða: </w:t>
      </w:r>
      <w:r w:rsidR="00C9309A" w:rsidRPr="0016585F">
        <w:t>Skrá</w:t>
      </w:r>
      <w:r w:rsidRPr="0016585F">
        <w:t>ir alla</w:t>
      </w:r>
      <w:r w:rsidR="00BA293B" w:rsidRPr="0016585F">
        <w:t xml:space="preserve"> </w:t>
      </w:r>
      <w:r w:rsidR="00C9309A" w:rsidRPr="0016585F">
        <w:t xml:space="preserve">sem þurfa </w:t>
      </w:r>
      <w:r w:rsidRPr="0016585F">
        <w:t xml:space="preserve">að fara </w:t>
      </w:r>
      <w:r w:rsidR="00C9309A" w:rsidRPr="0016585F">
        <w:t xml:space="preserve">í sóttkví á síðuna </w:t>
      </w:r>
      <w:r w:rsidRPr="0016585F">
        <w:t>frá</w:t>
      </w:r>
      <w:r w:rsidRPr="00C83139">
        <w:t xml:space="preserve"> smitrakn</w:t>
      </w:r>
      <w:r w:rsidR="00634813" w:rsidRPr="00C83139">
        <w:t>i</w:t>
      </w:r>
      <w:r w:rsidRPr="00C83139">
        <w:t>ngarteymi. Skráðar eru upplýsingar um einstaklinga sem hafa verið í tengslum</w:t>
      </w:r>
      <w:r>
        <w:t xml:space="preserve"> við þann smitaða</w:t>
      </w:r>
      <w:r w:rsidR="00C17370">
        <w:t>, voru útsettir fyrir smiti</w:t>
      </w:r>
      <w:r>
        <w:t xml:space="preserve"> og þ.a.l. mögulega smitaðir</w:t>
      </w:r>
      <w:r w:rsidR="00C17370">
        <w:t>.</w:t>
      </w:r>
      <w:r w:rsidR="00634813">
        <w:t xml:space="preserve"> </w:t>
      </w:r>
    </w:p>
    <w:p w14:paraId="09F3C2EE" w14:textId="5D7B9CF9" w:rsidR="00C17370" w:rsidRDefault="00C17370" w:rsidP="00BA293B">
      <w:pPr>
        <w:pStyle w:val="ListParagraph"/>
        <w:numPr>
          <w:ilvl w:val="0"/>
          <w:numId w:val="18"/>
        </w:numPr>
      </w:pPr>
      <w:r>
        <w:t xml:space="preserve">Skal vera </w:t>
      </w:r>
      <w:r w:rsidR="00487878">
        <w:t xml:space="preserve"> </w:t>
      </w:r>
      <w:r>
        <w:t>í sambandi við einstaklingana sem mögulega voru útsettir til að staðfesta atburðarásina og rekja ferðir enn frekar.</w:t>
      </w:r>
    </w:p>
    <w:p w14:paraId="4FCDEF91" w14:textId="6322E0B2" w:rsidR="00E615A1" w:rsidRDefault="00C17370" w:rsidP="00BA293B">
      <w:pPr>
        <w:pStyle w:val="ListParagraph"/>
        <w:numPr>
          <w:ilvl w:val="0"/>
          <w:numId w:val="18"/>
        </w:numPr>
      </w:pPr>
      <w:r>
        <w:t xml:space="preserve">Ber ábyrgð á að upplýsa foreldra/forráðamenn um stöðu mála og næstu skref. </w:t>
      </w:r>
      <w:r w:rsidR="002A392C" w:rsidRPr="00F05F31">
        <w:t xml:space="preserve"> </w:t>
      </w:r>
    </w:p>
    <w:p w14:paraId="77CEC4DD" w14:textId="3DCD7BE7" w:rsidR="00BB7AE1" w:rsidRPr="00F05F31" w:rsidRDefault="00EA5F85" w:rsidP="00D2575E">
      <w:r>
        <w:t xml:space="preserve">Neðar </w:t>
      </w:r>
      <w:r w:rsidR="002C700B">
        <w:t xml:space="preserve">í þessum leiðbeiningum </w:t>
      </w:r>
      <w:r w:rsidR="002A392C" w:rsidRPr="00F05F31">
        <w:t>er að finna sniðmát</w:t>
      </w:r>
      <w:r w:rsidR="0084280C">
        <w:t xml:space="preserve">, á íslensku, ensku og pólsku </w:t>
      </w:r>
      <w:r w:rsidR="00C17370">
        <w:t>eftir því hvaða skilaboð eiga við hverju sinni.</w:t>
      </w:r>
      <w:r w:rsidR="00455A25">
        <w:t xml:space="preserve"> </w:t>
      </w:r>
    </w:p>
    <w:p w14:paraId="77B87C67" w14:textId="70C6DBE0" w:rsidR="003811E2" w:rsidRDefault="00A52656" w:rsidP="00536144">
      <w:pPr>
        <w:pStyle w:val="Heading1"/>
        <w:ind w:left="454" w:hanging="454"/>
      </w:pPr>
      <w:bookmarkStart w:id="12" w:name="_Stuðningsteymi."/>
      <w:bookmarkStart w:id="13" w:name="_Úrvinnslusóttkví."/>
      <w:bookmarkStart w:id="14" w:name="_Toc86751225"/>
      <w:bookmarkStart w:id="15" w:name="_Hlk69811741"/>
      <w:bookmarkStart w:id="16" w:name="_Hlk69811770"/>
      <w:bookmarkEnd w:id="12"/>
      <w:bookmarkEnd w:id="13"/>
      <w:r>
        <w:t>Aðgerðir</w:t>
      </w:r>
      <w:bookmarkEnd w:id="14"/>
    </w:p>
    <w:p w14:paraId="24DBF075" w14:textId="7A122405" w:rsidR="00A52656" w:rsidRDefault="00F2586D" w:rsidP="00C7171E">
      <w:r>
        <w:t xml:space="preserve">Stjórnandi getur tekið ákvörðun um að loka deild eða skóla ef grunur er um að rakning muni ná til hópsins.  </w:t>
      </w:r>
      <w:r w:rsidR="00FA79A9">
        <w:t>Lokun</w:t>
      </w:r>
      <w:r>
        <w:t xml:space="preserve"> stendur yfir stutt og er einungis nýtt til að vernda </w:t>
      </w:r>
      <w:r w:rsidR="00BA293B">
        <w:t>tilheyrandi aðila.</w:t>
      </w:r>
      <w:r w:rsidR="00017163">
        <w:t xml:space="preserve"> Getur átt við um að morgni dags meðan verið er að ná utan um rakningu.</w:t>
      </w:r>
    </w:p>
    <w:p w14:paraId="79401204" w14:textId="70A9B62C" w:rsidR="007C2996" w:rsidRPr="002A5761" w:rsidRDefault="007707D1" w:rsidP="007003B0">
      <w:pPr>
        <w:rPr>
          <w:b/>
          <w:bCs/>
        </w:rPr>
      </w:pPr>
      <w:r w:rsidRPr="002A5761">
        <w:rPr>
          <w:b/>
          <w:bCs/>
        </w:rPr>
        <w:t xml:space="preserve">Frekari upplýsingar </w:t>
      </w:r>
      <w:r w:rsidR="008A76F5">
        <w:rPr>
          <w:b/>
          <w:bCs/>
        </w:rPr>
        <w:t xml:space="preserve">má nálgast  </w:t>
      </w:r>
      <w:hyperlink r:id="rId9" w:history="1">
        <w:r w:rsidR="008A76F5" w:rsidRPr="008A76F5">
          <w:rPr>
            <w:rStyle w:val="Hyperlink"/>
            <w:b/>
            <w:bCs/>
          </w:rPr>
          <w:t>hér</w:t>
        </w:r>
      </w:hyperlink>
      <w:r w:rsidRPr="002A5761">
        <w:rPr>
          <w:b/>
          <w:bCs/>
        </w:rPr>
        <w:t xml:space="preserve"> inn á </w:t>
      </w:r>
      <w:r w:rsidR="00A25A06">
        <w:rPr>
          <w:b/>
          <w:bCs/>
        </w:rPr>
        <w:t>c</w:t>
      </w:r>
      <w:r w:rsidRPr="002A5761">
        <w:rPr>
          <w:b/>
          <w:bCs/>
        </w:rPr>
        <w:t>ovid.is</w:t>
      </w:r>
      <w:r w:rsidR="008A76F5">
        <w:rPr>
          <w:b/>
          <w:bCs/>
        </w:rPr>
        <w:t>.</w:t>
      </w:r>
    </w:p>
    <w:p w14:paraId="3DB6F998" w14:textId="77777777" w:rsidR="007C2996" w:rsidRDefault="007C2996" w:rsidP="00F2586D"/>
    <w:p w14:paraId="3F60857D" w14:textId="00FC9E59" w:rsidR="007F41F2" w:rsidRPr="00C62103" w:rsidRDefault="00F44C8D" w:rsidP="00FD71F7">
      <w:pPr>
        <w:spacing w:before="0"/>
        <w:rPr>
          <w:b/>
          <w:bCs/>
        </w:rPr>
      </w:pPr>
      <w:bookmarkStart w:id="17" w:name="_Smitrakning."/>
      <w:bookmarkStart w:id="18" w:name="_Toc51155685"/>
      <w:bookmarkEnd w:id="15"/>
      <w:bookmarkEnd w:id="17"/>
      <w:r w:rsidRPr="00C62103">
        <w:rPr>
          <w:b/>
          <w:bCs/>
        </w:rPr>
        <w:t>Smitr</w:t>
      </w:r>
      <w:r w:rsidR="00285E5A" w:rsidRPr="00C62103">
        <w:rPr>
          <w:b/>
          <w:bCs/>
        </w:rPr>
        <w:t>akning</w:t>
      </w:r>
      <w:bookmarkEnd w:id="18"/>
    </w:p>
    <w:p w14:paraId="354E9F32" w14:textId="71DFC63F" w:rsidR="00291E21" w:rsidRDefault="004F2F54" w:rsidP="00D2575E">
      <w:r w:rsidRPr="00C62103">
        <w:t>Stjórnandi</w:t>
      </w:r>
      <w:r w:rsidR="008E468E" w:rsidRPr="00C62103">
        <w:t xml:space="preserve"> hefur það hlutverk að </w:t>
      </w:r>
      <w:r w:rsidR="0080621A" w:rsidRPr="00C62103">
        <w:t xml:space="preserve">aðstoða </w:t>
      </w:r>
      <w:r w:rsidR="00291E21">
        <w:t>smitrakningarteymi</w:t>
      </w:r>
      <w:r w:rsidR="0080621A" w:rsidRPr="00C62103">
        <w:t xml:space="preserve"> við að </w:t>
      </w:r>
      <w:r w:rsidR="008E468E" w:rsidRPr="00C62103">
        <w:t>rekja ferðir</w:t>
      </w:r>
      <w:r w:rsidRPr="00C62103">
        <w:t xml:space="preserve"> og samskipti þess smitaða t.d. með því að leita eftir frásögnum annarra starfsmanna. </w:t>
      </w:r>
    </w:p>
    <w:p w14:paraId="7CBE727F" w14:textId="77777777" w:rsidR="00E639CC" w:rsidRDefault="00E639CC" w:rsidP="00C83139">
      <w:pPr>
        <w:ind w:left="0"/>
      </w:pPr>
    </w:p>
    <w:p w14:paraId="32B10165" w14:textId="77E78539" w:rsidR="00E441F3" w:rsidRPr="00EF3EFB" w:rsidRDefault="004D1273" w:rsidP="004D1273">
      <w:pPr>
        <w:rPr>
          <w:b/>
          <w:bCs/>
        </w:rPr>
      </w:pPr>
      <w:r w:rsidRPr="00EF3EFB">
        <w:rPr>
          <w:b/>
          <w:bCs/>
        </w:rPr>
        <w:t xml:space="preserve">Smitrakning miðast við sólarhringinn áður en </w:t>
      </w:r>
      <w:r w:rsidR="00291E21" w:rsidRPr="00EF3EFB">
        <w:rPr>
          <w:b/>
          <w:bCs/>
        </w:rPr>
        <w:t>sá smitaði varð var</w:t>
      </w:r>
      <w:r w:rsidRPr="00EF3EFB">
        <w:rPr>
          <w:b/>
          <w:bCs/>
        </w:rPr>
        <w:t xml:space="preserve"> við einkenni eða sólarhringinn fyrir</w:t>
      </w:r>
      <w:r w:rsidR="00FD71F7" w:rsidRPr="00EF3EFB">
        <w:rPr>
          <w:b/>
          <w:bCs/>
        </w:rPr>
        <w:t xml:space="preserve"> </w:t>
      </w:r>
      <w:r w:rsidRPr="00EF3EFB">
        <w:rPr>
          <w:b/>
          <w:bCs/>
        </w:rPr>
        <w:t xml:space="preserve">sýnatöku, ef hann er einkennalaus. </w:t>
      </w:r>
    </w:p>
    <w:p w14:paraId="674021ED" w14:textId="53C4B0AD" w:rsidR="00D42182" w:rsidRDefault="00D42182" w:rsidP="00E441F3"/>
    <w:p w14:paraId="3AC49F44" w14:textId="14B37143" w:rsidR="004D1273" w:rsidRDefault="00D42182" w:rsidP="004D1273">
      <w:r>
        <w:t xml:space="preserve">Stjórnandi fær hlekk fyrir skráningu á þeim sem þurfa að fara í sóttkví. Fólk í sóttkví fær skilaboð í símann og strikamerki fyrir sýnatöku á </w:t>
      </w:r>
      <w:r w:rsidR="00932DB7">
        <w:t>5</w:t>
      </w:r>
      <w:r>
        <w:t xml:space="preserve">. degi eftir </w:t>
      </w:r>
      <w:r w:rsidR="005D533B">
        <w:t xml:space="preserve">síðustu </w:t>
      </w:r>
      <w:r>
        <w:t>útsetningu.</w:t>
      </w:r>
      <w:r w:rsidR="007003B0">
        <w:t xml:space="preserve"> </w:t>
      </w:r>
      <w:r w:rsidR="00E441F3" w:rsidRPr="0087251F">
        <w:t>Mikilvægt er að hafa í huga að rakning er alltaf mat á aðstæðum</w:t>
      </w:r>
      <w:r w:rsidR="007003B0">
        <w:t>.</w:t>
      </w:r>
    </w:p>
    <w:p w14:paraId="448B9CAB" w14:textId="495FBBF0" w:rsidR="008A7F53" w:rsidRDefault="008A7F53" w:rsidP="004D1273">
      <w:r>
        <w:t xml:space="preserve">Upplýsingar um leiðbeiningar varðandi smitrakningu í skólum er að </w:t>
      </w:r>
      <w:r w:rsidRPr="001A6FF9">
        <w:t xml:space="preserve">finna </w:t>
      </w:r>
      <w:hyperlink r:id="rId10" w:history="1">
        <w:r w:rsidR="001A6FF9" w:rsidRPr="001A6FF9">
          <w:rPr>
            <w:rStyle w:val="Hyperlink"/>
          </w:rPr>
          <w:t>hér.</w:t>
        </w:r>
      </w:hyperlink>
    </w:p>
    <w:p w14:paraId="3BF9D9AE" w14:textId="77777777" w:rsidR="00EA5F85" w:rsidRDefault="00EA5F85" w:rsidP="00C9309A">
      <w:pPr>
        <w:ind w:left="0"/>
        <w:rPr>
          <w:rStyle w:val="normaltextrun"/>
          <w:rFonts w:eastAsia="Times New Roman"/>
          <w:b/>
          <w:bCs/>
          <w:sz w:val="24"/>
          <w:szCs w:val="24"/>
          <w:lang w:eastAsia="is-IS"/>
        </w:rPr>
      </w:pPr>
    </w:p>
    <w:p w14:paraId="5B95E0AD" w14:textId="2A05CF99" w:rsidR="00DB3AF4" w:rsidRPr="00C9309A" w:rsidRDefault="00DB3AF4" w:rsidP="00C9309A">
      <w:pPr>
        <w:ind w:left="0"/>
        <w:rPr>
          <w:rStyle w:val="normaltextrun"/>
          <w:rFonts w:eastAsia="Times New Roman"/>
          <w:b/>
          <w:bCs/>
          <w:sz w:val="24"/>
          <w:szCs w:val="24"/>
          <w:lang w:eastAsia="is-IS"/>
        </w:rPr>
      </w:pPr>
      <w:r w:rsidRPr="00C9309A">
        <w:rPr>
          <w:rStyle w:val="normaltextrun"/>
          <w:rFonts w:eastAsia="Times New Roman"/>
          <w:b/>
          <w:bCs/>
          <w:sz w:val="24"/>
          <w:szCs w:val="24"/>
          <w:lang w:eastAsia="is-IS"/>
        </w:rPr>
        <w:t xml:space="preserve">Sóttkví, almenn viðmið notuð til að meta þörf á sóttkví  </w:t>
      </w:r>
    </w:p>
    <w:p w14:paraId="1FD9299C" w14:textId="77777777" w:rsidR="00DB3AF4" w:rsidRDefault="00DB3AF4" w:rsidP="00DB3AF4">
      <w:r>
        <w:t>•</w:t>
      </w:r>
      <w:r>
        <w:tab/>
        <w:t xml:space="preserve">Ef samvera (útsetning) var lengri en 15 mínútur í einu og minni en tveggja metra nánd.   </w:t>
      </w:r>
    </w:p>
    <w:p w14:paraId="691E1A90" w14:textId="77777777" w:rsidR="00DB3AF4" w:rsidRDefault="00DB3AF4" w:rsidP="00DB3AF4">
      <w:r>
        <w:t>•</w:t>
      </w:r>
      <w:r>
        <w:tab/>
        <w:t>Náin samskipti (faðmlög, kossar).</w:t>
      </w:r>
    </w:p>
    <w:p w14:paraId="42EDFECC" w14:textId="77777777" w:rsidR="00DB3AF4" w:rsidRDefault="00DB3AF4" w:rsidP="00DB3AF4">
      <w:r>
        <w:t>•</w:t>
      </w:r>
      <w:r>
        <w:tab/>
        <w:t>Endurtekin samskipti við hinn smitaða, jafnvel þó samvera væri styttri en 15 mínútur.</w:t>
      </w:r>
    </w:p>
    <w:p w14:paraId="3F54B4F2" w14:textId="77777777" w:rsidR="00DB3AF4" w:rsidRDefault="00DB3AF4" w:rsidP="001D5525">
      <w:pPr>
        <w:ind w:firstLine="397"/>
      </w:pPr>
      <w:r>
        <w:t>o</w:t>
      </w:r>
      <w:r>
        <w:tab/>
        <w:t>Löng dvöl í sama rými innandyra á heimili/vinnustað</w:t>
      </w:r>
    </w:p>
    <w:p w14:paraId="2FAE83C7" w14:textId="77777777" w:rsidR="00DB3AF4" w:rsidRDefault="00DB3AF4" w:rsidP="001D5525">
      <w:pPr>
        <w:ind w:firstLine="397"/>
      </w:pPr>
      <w:r>
        <w:t>o</w:t>
      </w:r>
      <w:r>
        <w:tab/>
        <w:t>Tíð samskipti</w:t>
      </w:r>
    </w:p>
    <w:p w14:paraId="6EEAE1B3" w14:textId="61816931" w:rsidR="00DB3AF4" w:rsidRDefault="00DB3AF4" w:rsidP="001D5525">
      <w:pPr>
        <w:ind w:firstLine="397"/>
      </w:pPr>
      <w:r>
        <w:t>o</w:t>
      </w:r>
      <w:r>
        <w:tab/>
        <w:t>Margir sameiginlegir snertifletir </w:t>
      </w:r>
    </w:p>
    <w:p w14:paraId="27EF9744" w14:textId="77777777" w:rsidR="007003B0" w:rsidRDefault="007003B0" w:rsidP="00DB3AF4">
      <w:pPr>
        <w:pStyle w:val="paragraph"/>
        <w:spacing w:before="0" w:beforeAutospacing="0" w:after="0" w:afterAutospacing="0"/>
        <w:textAlignment w:val="baseline"/>
        <w:rPr>
          <w:rStyle w:val="normaltextrun"/>
          <w:rFonts w:asciiTheme="majorHAnsi" w:hAnsiTheme="majorHAnsi" w:cstheme="majorHAnsi"/>
          <w:b/>
          <w:bCs/>
        </w:rPr>
      </w:pPr>
    </w:p>
    <w:p w14:paraId="3787CF8C" w14:textId="18D7A7F4" w:rsidR="007003B0" w:rsidRDefault="00DB3AF4" w:rsidP="007003B0">
      <w:pPr>
        <w:pStyle w:val="paragraph"/>
        <w:spacing w:before="0" w:beforeAutospacing="0" w:after="0" w:afterAutospacing="0"/>
        <w:textAlignment w:val="baseline"/>
        <w:rPr>
          <w:rStyle w:val="normaltextrun"/>
          <w:rFonts w:asciiTheme="majorHAnsi" w:hAnsiTheme="majorHAnsi" w:cstheme="majorHAnsi"/>
          <w:b/>
          <w:bCs/>
          <w:sz w:val="28"/>
          <w:szCs w:val="28"/>
        </w:rPr>
      </w:pPr>
      <w:r w:rsidRPr="00C9309A">
        <w:rPr>
          <w:rStyle w:val="normaltextrun"/>
          <w:rFonts w:asciiTheme="majorHAnsi" w:hAnsiTheme="majorHAnsi" w:cstheme="majorHAnsi"/>
          <w:b/>
          <w:bCs/>
        </w:rPr>
        <w:t>Ef nemandi greinist með COVID-19</w:t>
      </w:r>
    </w:p>
    <w:p w14:paraId="392D4BA3" w14:textId="1B393FA7" w:rsidR="00DB3AF4" w:rsidRPr="000C3C28" w:rsidRDefault="00DB3AF4" w:rsidP="007003B0">
      <w:pPr>
        <w:pStyle w:val="paragraph"/>
        <w:numPr>
          <w:ilvl w:val="0"/>
          <w:numId w:val="22"/>
        </w:numPr>
        <w:spacing w:before="0" w:beforeAutospacing="0" w:after="0" w:afterAutospacing="0"/>
        <w:textAlignment w:val="baseline"/>
        <w:rPr>
          <w:rStyle w:val="normaltextrun"/>
          <w:rFonts w:asciiTheme="majorHAnsi" w:hAnsiTheme="majorHAnsi" w:cstheme="majorHAnsi"/>
          <w:bCs/>
          <w:sz w:val="22"/>
          <w:szCs w:val="22"/>
        </w:rPr>
      </w:pPr>
      <w:r w:rsidRPr="000C3C28">
        <w:rPr>
          <w:rStyle w:val="normaltextrun"/>
          <w:rFonts w:asciiTheme="majorHAnsi" w:hAnsiTheme="majorHAnsi" w:cstheme="majorHAnsi"/>
          <w:b/>
          <w:sz w:val="22"/>
          <w:szCs w:val="22"/>
        </w:rPr>
        <w:t>Einangrun</w:t>
      </w:r>
      <w:r w:rsidRPr="000C3C28">
        <w:rPr>
          <w:rStyle w:val="normaltextrun"/>
          <w:rFonts w:asciiTheme="majorHAnsi" w:hAnsiTheme="majorHAnsi" w:cstheme="majorHAnsi"/>
          <w:bCs/>
          <w:sz w:val="22"/>
          <w:szCs w:val="22"/>
        </w:rPr>
        <w:t xml:space="preserve"> er fyrir þann sem er með staðfesta COVID-19 sýkingu (rauður).</w:t>
      </w:r>
    </w:p>
    <w:p w14:paraId="49B69CE5" w14:textId="150DB571" w:rsidR="00DB3AF4" w:rsidRPr="000C3C28" w:rsidRDefault="00DB3AF4" w:rsidP="007003B0">
      <w:pPr>
        <w:pStyle w:val="paragraph"/>
        <w:numPr>
          <w:ilvl w:val="0"/>
          <w:numId w:val="22"/>
        </w:numPr>
        <w:spacing w:before="0" w:beforeAutospacing="0" w:after="0" w:afterAutospacing="0"/>
        <w:textAlignment w:val="baseline"/>
        <w:rPr>
          <w:rFonts w:asciiTheme="majorHAnsi" w:hAnsiTheme="majorHAnsi" w:cstheme="majorHAnsi"/>
          <w:bCs/>
          <w:sz w:val="22"/>
          <w:szCs w:val="22"/>
        </w:rPr>
      </w:pPr>
      <w:r w:rsidRPr="000C3C28">
        <w:rPr>
          <w:rStyle w:val="normaltextrun"/>
          <w:rFonts w:asciiTheme="majorHAnsi" w:hAnsiTheme="majorHAnsi" w:cstheme="majorHAnsi"/>
          <w:b/>
          <w:sz w:val="22"/>
          <w:szCs w:val="22"/>
        </w:rPr>
        <w:t xml:space="preserve">Sóttkví </w:t>
      </w:r>
      <w:r w:rsidRPr="000C3C28">
        <w:rPr>
          <w:rStyle w:val="normaltextrun"/>
          <w:rFonts w:asciiTheme="majorHAnsi" w:hAnsiTheme="majorHAnsi" w:cstheme="majorHAnsi"/>
          <w:bCs/>
          <w:sz w:val="22"/>
          <w:szCs w:val="22"/>
        </w:rPr>
        <w:t>tekur til þeirra sem sá smitaði hafði mest samskipti við (appelsínugulur)</w:t>
      </w:r>
      <w:r w:rsidR="00F03C95">
        <w:rPr>
          <w:rStyle w:val="normaltextrun"/>
          <w:rFonts w:asciiTheme="majorHAnsi" w:hAnsiTheme="majorHAnsi" w:cstheme="majorHAnsi"/>
          <w:bCs/>
          <w:sz w:val="22"/>
          <w:szCs w:val="22"/>
        </w:rPr>
        <w:t>.</w:t>
      </w:r>
      <w:r w:rsidRPr="000C3C28">
        <w:rPr>
          <w:rStyle w:val="eop"/>
          <w:rFonts w:asciiTheme="majorHAnsi" w:hAnsiTheme="majorHAnsi" w:cstheme="majorHAnsi"/>
          <w:bCs/>
          <w:sz w:val="22"/>
          <w:szCs w:val="22"/>
        </w:rPr>
        <w:t> </w:t>
      </w:r>
    </w:p>
    <w:p w14:paraId="7DADE75D" w14:textId="39A35A19" w:rsidR="00DB3AF4" w:rsidRPr="00F03C95" w:rsidRDefault="00DB3AF4" w:rsidP="00F03C95">
      <w:pPr>
        <w:pStyle w:val="paragraph"/>
        <w:numPr>
          <w:ilvl w:val="0"/>
          <w:numId w:val="7"/>
        </w:numPr>
        <w:tabs>
          <w:tab w:val="clear" w:pos="720"/>
        </w:tabs>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Sátu við sama borð</w:t>
      </w:r>
      <w:r w:rsidR="00F03C95">
        <w:rPr>
          <w:rStyle w:val="normaltextrun"/>
          <w:rFonts w:asciiTheme="majorHAnsi" w:hAnsiTheme="majorHAnsi" w:cstheme="majorHAnsi"/>
          <w:sz w:val="22"/>
          <w:szCs w:val="22"/>
        </w:rPr>
        <w:t>.</w:t>
      </w:r>
      <w:r w:rsidRPr="00F03C95">
        <w:rPr>
          <w:rStyle w:val="normaltextrun"/>
        </w:rPr>
        <w:t> </w:t>
      </w:r>
    </w:p>
    <w:p w14:paraId="1391C363" w14:textId="4AC43DCF" w:rsidR="00DB3AF4" w:rsidRPr="00F03C95" w:rsidRDefault="00DB3AF4" w:rsidP="00F03C95">
      <w:pPr>
        <w:pStyle w:val="paragraph"/>
        <w:numPr>
          <w:ilvl w:val="0"/>
          <w:numId w:val="7"/>
        </w:numPr>
        <w:tabs>
          <w:tab w:val="clear" w:pos="720"/>
        </w:tabs>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Voru í vinnuhóp</w:t>
      </w:r>
      <w:r w:rsidR="00F03C95">
        <w:rPr>
          <w:rStyle w:val="normaltextrun"/>
          <w:rFonts w:asciiTheme="majorHAnsi" w:hAnsiTheme="majorHAnsi" w:cstheme="majorHAnsi"/>
          <w:sz w:val="22"/>
          <w:szCs w:val="22"/>
        </w:rPr>
        <w:t>.</w:t>
      </w:r>
      <w:r w:rsidRPr="00F03C95">
        <w:rPr>
          <w:rStyle w:val="normaltextrun"/>
        </w:rPr>
        <w:t> </w:t>
      </w:r>
    </w:p>
    <w:p w14:paraId="5A017652" w14:textId="65840809" w:rsidR="00DB3AF4" w:rsidRPr="00F03C95" w:rsidRDefault="00DB3AF4" w:rsidP="00F03C95">
      <w:pPr>
        <w:pStyle w:val="paragraph"/>
        <w:numPr>
          <w:ilvl w:val="0"/>
          <w:numId w:val="7"/>
        </w:numPr>
        <w:tabs>
          <w:tab w:val="clear" w:pos="720"/>
        </w:tabs>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Vinir og léku sér saman</w:t>
      </w:r>
      <w:r w:rsidR="00F03C95">
        <w:rPr>
          <w:rStyle w:val="normaltextrun"/>
          <w:rFonts w:asciiTheme="majorHAnsi" w:hAnsiTheme="majorHAnsi" w:cstheme="majorHAnsi"/>
          <w:sz w:val="22"/>
          <w:szCs w:val="22"/>
        </w:rPr>
        <w:t>.</w:t>
      </w:r>
      <w:r w:rsidRPr="00F03C95">
        <w:rPr>
          <w:rStyle w:val="normaltextrun"/>
        </w:rPr>
        <w:t> </w:t>
      </w:r>
    </w:p>
    <w:p w14:paraId="76BC7AAB" w14:textId="35E43EBA" w:rsidR="00DB3AF4" w:rsidRPr="00F03C95" w:rsidRDefault="00DB3AF4" w:rsidP="00F03C95">
      <w:pPr>
        <w:pStyle w:val="paragraph"/>
        <w:numPr>
          <w:ilvl w:val="0"/>
          <w:numId w:val="7"/>
        </w:numPr>
        <w:tabs>
          <w:tab w:val="clear" w:pos="720"/>
        </w:tabs>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Mat smitrakningarteymis í samvinnu við skólastjórnendur</w:t>
      </w:r>
      <w:r w:rsidR="00F03C95">
        <w:rPr>
          <w:rStyle w:val="normaltextrun"/>
          <w:rFonts w:asciiTheme="majorHAnsi" w:hAnsiTheme="majorHAnsi" w:cstheme="majorHAnsi"/>
          <w:sz w:val="22"/>
          <w:szCs w:val="22"/>
        </w:rPr>
        <w:t>.</w:t>
      </w:r>
      <w:r w:rsidRPr="00F03C95">
        <w:rPr>
          <w:rStyle w:val="normaltextrun"/>
        </w:rPr>
        <w:t> </w:t>
      </w:r>
    </w:p>
    <w:p w14:paraId="37BAE104" w14:textId="61ED3579" w:rsidR="00DB3AF4" w:rsidRDefault="00DB3AF4" w:rsidP="00F03C95">
      <w:pPr>
        <w:pStyle w:val="paragraph"/>
        <w:numPr>
          <w:ilvl w:val="0"/>
          <w:numId w:val="7"/>
        </w:numPr>
        <w:tabs>
          <w:tab w:val="clear" w:pos="720"/>
        </w:tabs>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 xml:space="preserve">Fara í sóttkví og sýnatöku </w:t>
      </w:r>
      <w:r w:rsidR="00FE69EC">
        <w:rPr>
          <w:rStyle w:val="normaltextrun"/>
          <w:rFonts w:asciiTheme="majorHAnsi" w:hAnsiTheme="majorHAnsi" w:cstheme="majorHAnsi"/>
          <w:sz w:val="22"/>
          <w:szCs w:val="22"/>
        </w:rPr>
        <w:t xml:space="preserve">eftir 5 </w:t>
      </w:r>
      <w:r w:rsidRPr="000C3C28">
        <w:rPr>
          <w:rStyle w:val="normaltextrun"/>
          <w:rFonts w:asciiTheme="majorHAnsi" w:hAnsiTheme="majorHAnsi" w:cstheme="majorHAnsi"/>
          <w:sz w:val="22"/>
          <w:szCs w:val="22"/>
        </w:rPr>
        <w:t>daga</w:t>
      </w:r>
      <w:r w:rsidR="00F03C95">
        <w:rPr>
          <w:rStyle w:val="normaltextrun"/>
          <w:rFonts w:asciiTheme="majorHAnsi" w:hAnsiTheme="majorHAnsi" w:cstheme="majorHAnsi"/>
          <w:sz w:val="22"/>
          <w:szCs w:val="22"/>
        </w:rPr>
        <w:t>.</w:t>
      </w:r>
      <w:r w:rsidRPr="00F03C95">
        <w:rPr>
          <w:rStyle w:val="normaltextrun"/>
        </w:rPr>
        <w:t> </w:t>
      </w:r>
    </w:p>
    <w:p w14:paraId="05E78A4D" w14:textId="77777777" w:rsidR="00DB3AF4" w:rsidRPr="000C3C28" w:rsidRDefault="00DB3AF4" w:rsidP="00DB3AF4">
      <w:pPr>
        <w:pStyle w:val="paragraph"/>
        <w:numPr>
          <w:ilvl w:val="0"/>
          <w:numId w:val="15"/>
        </w:numPr>
        <w:spacing w:before="0" w:beforeAutospacing="0" w:after="0" w:afterAutospacing="0"/>
        <w:ind w:left="284" w:hanging="284"/>
        <w:textAlignment w:val="baseline"/>
        <w:rPr>
          <w:rFonts w:asciiTheme="majorHAnsi" w:hAnsiTheme="majorHAnsi" w:cstheme="majorHAnsi"/>
          <w:sz w:val="22"/>
          <w:szCs w:val="22"/>
        </w:rPr>
      </w:pPr>
      <w:r w:rsidRPr="000C3C28">
        <w:rPr>
          <w:rStyle w:val="normaltextrun"/>
          <w:rFonts w:asciiTheme="majorHAnsi" w:hAnsiTheme="majorHAnsi" w:cstheme="majorHAnsi"/>
          <w:b/>
          <w:bCs/>
          <w:sz w:val="22"/>
          <w:szCs w:val="22"/>
        </w:rPr>
        <w:t>Smitgát nær til eftirfarandi (gulur)</w:t>
      </w:r>
      <w:r w:rsidRPr="000C3C28">
        <w:rPr>
          <w:rStyle w:val="eop"/>
          <w:rFonts w:asciiTheme="majorHAnsi" w:hAnsiTheme="majorHAnsi" w:cstheme="majorHAnsi"/>
          <w:sz w:val="22"/>
          <w:szCs w:val="22"/>
        </w:rPr>
        <w:t> </w:t>
      </w:r>
    </w:p>
    <w:p w14:paraId="1EB17062" w14:textId="77777777" w:rsidR="00DB3AF4" w:rsidRPr="000C3C28" w:rsidRDefault="00DB3AF4" w:rsidP="00DB3AF4">
      <w:pPr>
        <w:pStyle w:val="paragraph"/>
        <w:numPr>
          <w:ilvl w:val="0"/>
          <w:numId w:val="7"/>
        </w:numPr>
        <w:tabs>
          <w:tab w:val="clear" w:pos="720"/>
        </w:tabs>
        <w:spacing w:before="0" w:beforeAutospacing="0" w:after="0" w:afterAutospacing="0"/>
        <w:ind w:left="709" w:hanging="283"/>
        <w:textAlignment w:val="baseline"/>
        <w:rPr>
          <w:rFonts w:asciiTheme="majorHAnsi" w:hAnsiTheme="majorHAnsi" w:cstheme="majorHAnsi"/>
          <w:sz w:val="22"/>
          <w:szCs w:val="22"/>
        </w:rPr>
      </w:pPr>
      <w:r w:rsidRPr="000C3C28">
        <w:rPr>
          <w:rStyle w:val="normaltextrun"/>
          <w:rFonts w:asciiTheme="majorHAnsi" w:hAnsiTheme="majorHAnsi" w:cstheme="majorHAnsi"/>
          <w:sz w:val="22"/>
          <w:szCs w:val="22"/>
        </w:rPr>
        <w:t>Voru í samskiptum við þann smitaða sem teljast ekki mikil.</w:t>
      </w:r>
      <w:r w:rsidRPr="000C3C28">
        <w:rPr>
          <w:rStyle w:val="eop"/>
          <w:rFonts w:asciiTheme="majorHAnsi" w:hAnsiTheme="majorHAnsi" w:cstheme="majorHAnsi"/>
          <w:sz w:val="22"/>
          <w:szCs w:val="22"/>
        </w:rPr>
        <w:t> </w:t>
      </w:r>
    </w:p>
    <w:p w14:paraId="18313339" w14:textId="77777777" w:rsidR="00DB3AF4" w:rsidRPr="000C3C28" w:rsidRDefault="00DB3AF4" w:rsidP="00DB3AF4">
      <w:pPr>
        <w:pStyle w:val="paragraph"/>
        <w:numPr>
          <w:ilvl w:val="0"/>
          <w:numId w:val="8"/>
        </w:numPr>
        <w:tabs>
          <w:tab w:val="clear" w:pos="720"/>
        </w:tabs>
        <w:spacing w:before="0" w:beforeAutospacing="0" w:after="0" w:afterAutospacing="0"/>
        <w:ind w:left="709" w:hanging="283"/>
        <w:textAlignment w:val="baseline"/>
        <w:rPr>
          <w:rStyle w:val="eop"/>
          <w:rFonts w:asciiTheme="majorHAnsi" w:hAnsiTheme="majorHAnsi" w:cstheme="majorHAnsi"/>
          <w:sz w:val="22"/>
          <w:szCs w:val="22"/>
        </w:rPr>
      </w:pPr>
      <w:r w:rsidRPr="000C3C28">
        <w:rPr>
          <w:rStyle w:val="normaltextrun"/>
          <w:rFonts w:asciiTheme="majorHAnsi" w:hAnsiTheme="majorHAnsi" w:cstheme="majorHAnsi"/>
          <w:sz w:val="22"/>
          <w:szCs w:val="22"/>
        </w:rPr>
        <w:t>Voru í sama hólfi.</w:t>
      </w:r>
      <w:r w:rsidRPr="000C3C28">
        <w:rPr>
          <w:rStyle w:val="eop"/>
          <w:rFonts w:asciiTheme="majorHAnsi" w:hAnsiTheme="majorHAnsi" w:cstheme="majorHAnsi"/>
          <w:sz w:val="22"/>
          <w:szCs w:val="22"/>
        </w:rPr>
        <w:t> </w:t>
      </w:r>
    </w:p>
    <w:p w14:paraId="3286E075" w14:textId="02577E32" w:rsidR="00DB3AF4" w:rsidRPr="000C3C28" w:rsidRDefault="00DB3AF4" w:rsidP="00DB3AF4">
      <w:pPr>
        <w:pStyle w:val="paragraph"/>
        <w:numPr>
          <w:ilvl w:val="0"/>
          <w:numId w:val="8"/>
        </w:numPr>
        <w:tabs>
          <w:tab w:val="clear" w:pos="720"/>
        </w:tabs>
        <w:spacing w:before="0" w:beforeAutospacing="0" w:after="0" w:afterAutospacing="0"/>
        <w:ind w:left="709" w:hanging="283"/>
        <w:textAlignment w:val="baseline"/>
        <w:rPr>
          <w:rFonts w:asciiTheme="majorHAnsi" w:hAnsiTheme="majorHAnsi" w:cstheme="majorHAnsi"/>
          <w:sz w:val="22"/>
          <w:szCs w:val="22"/>
        </w:rPr>
      </w:pPr>
      <w:r w:rsidRPr="000C3C28">
        <w:rPr>
          <w:rStyle w:val="normaltextrun"/>
          <w:rFonts w:asciiTheme="majorHAnsi" w:hAnsiTheme="majorHAnsi" w:cstheme="majorHAnsi"/>
          <w:sz w:val="22"/>
          <w:szCs w:val="22"/>
        </w:rPr>
        <w:t>Voru í sömu stofu og engin nánd nema í mjög stuttan tíma.</w:t>
      </w:r>
      <w:r w:rsidRPr="000C3C28">
        <w:rPr>
          <w:rStyle w:val="eop"/>
          <w:rFonts w:asciiTheme="majorHAnsi" w:hAnsiTheme="majorHAnsi" w:cstheme="majorHAnsi"/>
          <w:sz w:val="22"/>
          <w:szCs w:val="22"/>
        </w:rPr>
        <w:t> </w:t>
      </w:r>
    </w:p>
    <w:p w14:paraId="7B5DBEAB" w14:textId="77777777" w:rsidR="00DB3AF4" w:rsidRPr="001D5525" w:rsidRDefault="00DB3AF4" w:rsidP="001D5525">
      <w:pPr>
        <w:pStyle w:val="paragraph"/>
        <w:numPr>
          <w:ilvl w:val="0"/>
          <w:numId w:val="9"/>
        </w:numPr>
        <w:spacing w:before="0" w:beforeAutospacing="0" w:after="0" w:afterAutospacing="0"/>
        <w:ind w:left="1276" w:hanging="142"/>
        <w:textAlignment w:val="baseline"/>
        <w:rPr>
          <w:rStyle w:val="normaltextrun"/>
        </w:rPr>
      </w:pPr>
      <w:r w:rsidRPr="000C3C28">
        <w:rPr>
          <w:rStyle w:val="normaltextrun"/>
          <w:rFonts w:asciiTheme="majorHAnsi" w:hAnsiTheme="majorHAnsi" w:cstheme="majorHAnsi"/>
          <w:sz w:val="22"/>
          <w:szCs w:val="22"/>
        </w:rPr>
        <w:lastRenderedPageBreak/>
        <w:t>Fara í smitgát og geta haldið áfram að mæta í skólann.</w:t>
      </w:r>
      <w:r w:rsidRPr="001D5525">
        <w:rPr>
          <w:rStyle w:val="normaltextrun"/>
        </w:rPr>
        <w:t> </w:t>
      </w:r>
    </w:p>
    <w:p w14:paraId="320C58A3" w14:textId="2210B423" w:rsidR="00304C1E" w:rsidRDefault="00DB3AF4" w:rsidP="00304C1E">
      <w:pPr>
        <w:pStyle w:val="paragraph"/>
        <w:numPr>
          <w:ilvl w:val="0"/>
          <w:numId w:val="9"/>
        </w:numPr>
        <w:spacing w:before="0" w:beforeAutospacing="0" w:after="0" w:afterAutospacing="0"/>
        <w:ind w:left="1276" w:hanging="142"/>
        <w:textAlignment w:val="baseline"/>
        <w:rPr>
          <w:rStyle w:val="eop"/>
          <w:rFonts w:asciiTheme="majorHAnsi" w:hAnsiTheme="majorHAnsi" w:cstheme="majorHAnsi"/>
          <w:sz w:val="22"/>
          <w:szCs w:val="22"/>
        </w:rPr>
      </w:pPr>
      <w:r w:rsidRPr="000C3C28">
        <w:rPr>
          <w:rStyle w:val="normaltextrun"/>
          <w:rFonts w:asciiTheme="majorHAnsi" w:hAnsiTheme="majorHAnsi" w:cstheme="majorHAnsi"/>
          <w:sz w:val="22"/>
          <w:szCs w:val="22"/>
        </w:rPr>
        <w:t>Hraðpróf daginn eftir að smit uppgötvast og aftur eftir fjóra daga </w:t>
      </w:r>
      <w:r w:rsidRPr="000C3C28">
        <w:rPr>
          <w:rStyle w:val="eop"/>
          <w:rFonts w:asciiTheme="majorHAnsi" w:hAnsiTheme="majorHAnsi" w:cstheme="majorHAnsi"/>
          <w:sz w:val="22"/>
          <w:szCs w:val="22"/>
        </w:rPr>
        <w:t> </w:t>
      </w:r>
    </w:p>
    <w:p w14:paraId="071AD767" w14:textId="12EF2DB5" w:rsidR="00DB3AF4" w:rsidRDefault="00DB3AF4" w:rsidP="00DB3AF4">
      <w:pPr>
        <w:pStyle w:val="paragraph"/>
        <w:numPr>
          <w:ilvl w:val="0"/>
          <w:numId w:val="10"/>
        </w:numPr>
        <w:spacing w:before="0" w:beforeAutospacing="0" w:after="0" w:afterAutospacing="0"/>
        <w:ind w:left="709" w:hanging="283"/>
        <w:textAlignment w:val="baseline"/>
        <w:rPr>
          <w:rStyle w:val="eop"/>
          <w:rFonts w:asciiTheme="majorHAnsi" w:hAnsiTheme="majorHAnsi" w:cstheme="majorHAnsi"/>
          <w:sz w:val="22"/>
          <w:szCs w:val="22"/>
        </w:rPr>
      </w:pPr>
      <w:r w:rsidRPr="000C3C28">
        <w:rPr>
          <w:rStyle w:val="normaltextrun"/>
          <w:rFonts w:asciiTheme="majorHAnsi" w:hAnsiTheme="majorHAnsi" w:cstheme="majorHAnsi"/>
          <w:sz w:val="22"/>
          <w:szCs w:val="22"/>
        </w:rPr>
        <w:t>Ef einstaklingur greinist jákvæður í hraðprófi fer hann í einangrun og fær strikamerki og boðun í PCR próf. Smitrakning hefst þegar niðurstaða þess prófs liggur fyrir.</w:t>
      </w:r>
      <w:r w:rsidRPr="000C3C28">
        <w:rPr>
          <w:rStyle w:val="eop"/>
          <w:rFonts w:asciiTheme="majorHAnsi" w:hAnsiTheme="majorHAnsi" w:cstheme="majorHAnsi"/>
          <w:sz w:val="22"/>
          <w:szCs w:val="22"/>
        </w:rPr>
        <w:t> Upplýsa þarf skólann um niðurstöðu úr hraðprófi og eins úr PCR prófi svo hægt sé að grípa til ráðstafana.</w:t>
      </w:r>
    </w:p>
    <w:p w14:paraId="551160D9" w14:textId="07192932" w:rsidR="00C83139" w:rsidRPr="00C83139" w:rsidRDefault="00C83139" w:rsidP="00C83139">
      <w:pPr>
        <w:pStyle w:val="ListParagraph"/>
        <w:numPr>
          <w:ilvl w:val="0"/>
          <w:numId w:val="10"/>
        </w:numPr>
        <w:spacing w:before="0" w:after="0"/>
        <w:jc w:val="left"/>
        <w:rPr>
          <w:rFonts w:eastAsia="Times New Roman"/>
          <w:color w:val="000000"/>
          <w:shd w:val="clear" w:color="auto" w:fill="FFFFFF"/>
          <w:lang w:eastAsia="en-GB"/>
        </w:rPr>
      </w:pPr>
      <w:bookmarkStart w:id="19" w:name="_Hlk86316465"/>
      <w:r w:rsidRPr="00C83139">
        <w:rPr>
          <w:rFonts w:eastAsia="Times New Roman"/>
          <w:color w:val="000000"/>
          <w:shd w:val="clear" w:color="auto" w:fill="FFFFFF"/>
          <w:lang w:eastAsia="en-GB"/>
        </w:rPr>
        <w:t>Takmarkaðu samneyti við viðkvæma einstaklinga og aðra eins og hægt er. Ekki á að umgangast fólk í sóttkví.</w:t>
      </w:r>
    </w:p>
    <w:p w14:paraId="7CB940C2" w14:textId="0E510F5B" w:rsidR="002C6774" w:rsidRPr="00C83139" w:rsidRDefault="00C83139" w:rsidP="00C83139">
      <w:pPr>
        <w:pStyle w:val="ListParagraph"/>
        <w:numPr>
          <w:ilvl w:val="0"/>
          <w:numId w:val="10"/>
        </w:numPr>
        <w:spacing w:before="0" w:after="0"/>
        <w:jc w:val="left"/>
        <w:rPr>
          <w:rStyle w:val="eop"/>
          <w:sz w:val="24"/>
          <w:szCs w:val="24"/>
          <w:lang w:eastAsia="en-GB"/>
        </w:rPr>
      </w:pPr>
      <w:r w:rsidRPr="00C83139">
        <w:rPr>
          <w:rFonts w:eastAsia="Times New Roman"/>
          <w:color w:val="000000"/>
          <w:shd w:val="clear" w:color="auto" w:fill="FFFFFF"/>
          <w:lang w:eastAsia="en-GB"/>
        </w:rPr>
        <w:t>Fylgstu vel með einkennum. Ef einkenni koma fram, farðu þá beint í sýnatöku.</w:t>
      </w:r>
    </w:p>
    <w:bookmarkEnd w:id="19"/>
    <w:p w14:paraId="2BC64D41" w14:textId="77777777" w:rsidR="00DB3AF4" w:rsidRPr="000C3C28" w:rsidRDefault="00DB3AF4" w:rsidP="00DB3AF4">
      <w:pPr>
        <w:pStyle w:val="paragraph"/>
        <w:spacing w:before="0" w:beforeAutospacing="0" w:after="0" w:afterAutospacing="0"/>
        <w:ind w:left="360"/>
        <w:textAlignment w:val="baseline"/>
        <w:rPr>
          <w:rStyle w:val="normaltextrun"/>
          <w:rFonts w:asciiTheme="majorHAnsi" w:hAnsiTheme="majorHAnsi" w:cstheme="majorHAnsi"/>
          <w:b/>
          <w:bCs/>
          <w:sz w:val="22"/>
          <w:szCs w:val="22"/>
          <w:highlight w:val="green"/>
        </w:rPr>
      </w:pPr>
    </w:p>
    <w:p w14:paraId="718E9159" w14:textId="77777777" w:rsidR="00DB3AF4" w:rsidRPr="000C3C28" w:rsidRDefault="00DB3AF4" w:rsidP="007003B0">
      <w:pPr>
        <w:pStyle w:val="paragraph"/>
        <w:spacing w:before="0" w:beforeAutospacing="0" w:after="0" w:afterAutospacing="0"/>
        <w:textAlignment w:val="baseline"/>
        <w:rPr>
          <w:rFonts w:asciiTheme="majorHAnsi" w:hAnsiTheme="majorHAnsi" w:cstheme="majorHAnsi"/>
          <w:sz w:val="22"/>
          <w:szCs w:val="22"/>
        </w:rPr>
      </w:pPr>
      <w:r w:rsidRPr="000C3C28">
        <w:rPr>
          <w:rStyle w:val="normaltextrun"/>
          <w:rFonts w:asciiTheme="majorHAnsi" w:hAnsiTheme="majorHAnsi" w:cstheme="majorHAnsi"/>
          <w:b/>
          <w:bCs/>
          <w:sz w:val="22"/>
          <w:szCs w:val="22"/>
        </w:rPr>
        <w:t>Vera meðvituð (grænn)</w:t>
      </w:r>
      <w:r w:rsidRPr="000C3C28">
        <w:rPr>
          <w:rStyle w:val="eop"/>
          <w:rFonts w:asciiTheme="majorHAnsi" w:hAnsiTheme="majorHAnsi" w:cstheme="majorHAnsi"/>
          <w:sz w:val="22"/>
          <w:szCs w:val="22"/>
        </w:rPr>
        <w:t> </w:t>
      </w:r>
    </w:p>
    <w:p w14:paraId="056B0244" w14:textId="77777777" w:rsidR="00DB3AF4" w:rsidRPr="00F03C95" w:rsidRDefault="00DB3AF4" w:rsidP="00F03C95">
      <w:pPr>
        <w:pStyle w:val="paragraph"/>
        <w:numPr>
          <w:ilvl w:val="0"/>
          <w:numId w:val="10"/>
        </w:numPr>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Voru í litlum eða engum samskiptum við þann smitaða.</w:t>
      </w:r>
      <w:r w:rsidRPr="00F03C95">
        <w:rPr>
          <w:rStyle w:val="normaltextrun"/>
        </w:rPr>
        <w:t> </w:t>
      </w:r>
    </w:p>
    <w:p w14:paraId="754292C9" w14:textId="77777777" w:rsidR="00DB3AF4" w:rsidRPr="00F03C95" w:rsidRDefault="00DB3AF4" w:rsidP="00F03C95">
      <w:pPr>
        <w:pStyle w:val="paragraph"/>
        <w:numPr>
          <w:ilvl w:val="0"/>
          <w:numId w:val="10"/>
        </w:numPr>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Sama hólf en ekki á sama tíma á stöðum líkt og matsal.</w:t>
      </w:r>
      <w:r w:rsidRPr="00F03C95">
        <w:rPr>
          <w:rStyle w:val="normaltextrun"/>
        </w:rPr>
        <w:t> </w:t>
      </w:r>
    </w:p>
    <w:p w14:paraId="1606300B" w14:textId="1ABEFE2E" w:rsidR="00DB3AF4" w:rsidRPr="00F03C95" w:rsidRDefault="00DB3AF4" w:rsidP="00F03C95">
      <w:pPr>
        <w:pStyle w:val="paragraph"/>
        <w:numPr>
          <w:ilvl w:val="0"/>
          <w:numId w:val="10"/>
        </w:numPr>
        <w:spacing w:before="0" w:beforeAutospacing="0" w:after="0" w:afterAutospacing="0"/>
        <w:ind w:left="709" w:hanging="283"/>
        <w:textAlignment w:val="baseline"/>
        <w:rPr>
          <w:rStyle w:val="normaltextrun"/>
        </w:rPr>
      </w:pPr>
      <w:r w:rsidRPr="000C3C28">
        <w:rPr>
          <w:rStyle w:val="normaltextrun"/>
          <w:rFonts w:asciiTheme="majorHAnsi" w:hAnsiTheme="majorHAnsi" w:cstheme="majorHAnsi"/>
          <w:sz w:val="22"/>
          <w:szCs w:val="22"/>
        </w:rPr>
        <w:t>Engin sóttkví</w:t>
      </w:r>
      <w:r w:rsidR="0033630D">
        <w:rPr>
          <w:rStyle w:val="normaltextrun"/>
          <w:rFonts w:asciiTheme="majorHAnsi" w:hAnsiTheme="majorHAnsi" w:cstheme="majorHAnsi"/>
          <w:sz w:val="22"/>
          <w:szCs w:val="22"/>
        </w:rPr>
        <w:t xml:space="preserve"> né smitgát</w:t>
      </w:r>
      <w:r w:rsidRPr="000C3C28">
        <w:rPr>
          <w:rStyle w:val="normaltextrun"/>
          <w:rFonts w:asciiTheme="majorHAnsi" w:hAnsiTheme="majorHAnsi" w:cstheme="majorHAnsi"/>
          <w:sz w:val="22"/>
          <w:szCs w:val="22"/>
        </w:rPr>
        <w:t xml:space="preserve"> og engin próf.</w:t>
      </w:r>
      <w:r w:rsidRPr="00F03C95">
        <w:rPr>
          <w:rStyle w:val="normaltextrun"/>
        </w:rPr>
        <w:t> </w:t>
      </w:r>
    </w:p>
    <w:p w14:paraId="066DD5C4" w14:textId="77777777" w:rsidR="00DB3AF4" w:rsidRPr="00F03C95" w:rsidRDefault="00DB3AF4" w:rsidP="00F03C95">
      <w:pPr>
        <w:pStyle w:val="paragraph"/>
        <w:numPr>
          <w:ilvl w:val="0"/>
          <w:numId w:val="10"/>
        </w:numPr>
        <w:spacing w:before="0" w:beforeAutospacing="0" w:after="0" w:afterAutospacing="0"/>
        <w:ind w:left="709" w:hanging="283"/>
        <w:textAlignment w:val="baseline"/>
        <w:rPr>
          <w:rStyle w:val="normaltextrun"/>
          <w:rFonts w:asciiTheme="majorHAnsi" w:hAnsiTheme="majorHAnsi" w:cstheme="majorHAnsi"/>
          <w:sz w:val="22"/>
          <w:szCs w:val="22"/>
        </w:rPr>
      </w:pPr>
      <w:r w:rsidRPr="000C3C28">
        <w:rPr>
          <w:rStyle w:val="normaltextrun"/>
          <w:rFonts w:asciiTheme="majorHAnsi" w:hAnsiTheme="majorHAnsi" w:cstheme="majorHAnsi"/>
          <w:sz w:val="22"/>
          <w:szCs w:val="22"/>
        </w:rPr>
        <w:t>Fylgjast með einkennum</w:t>
      </w:r>
      <w:r w:rsidRPr="00F03C95">
        <w:rPr>
          <w:rStyle w:val="normaltextrun"/>
          <w:rFonts w:asciiTheme="majorHAnsi" w:hAnsiTheme="majorHAnsi" w:cstheme="majorHAnsi"/>
          <w:sz w:val="22"/>
          <w:szCs w:val="22"/>
        </w:rPr>
        <w:t xml:space="preserve"> og ef þeirra verður var fara strax í sýnatöku.</w:t>
      </w:r>
    </w:p>
    <w:p w14:paraId="3EAE636B" w14:textId="77777777" w:rsidR="00DB3AF4" w:rsidRPr="00F03C95" w:rsidRDefault="00DB3AF4" w:rsidP="00F03C95">
      <w:pPr>
        <w:pStyle w:val="paragraph"/>
        <w:numPr>
          <w:ilvl w:val="0"/>
          <w:numId w:val="10"/>
        </w:numPr>
        <w:spacing w:before="0" w:beforeAutospacing="0" w:after="0" w:afterAutospacing="0"/>
        <w:ind w:left="709" w:hanging="283"/>
        <w:textAlignment w:val="baseline"/>
        <w:rPr>
          <w:rStyle w:val="normaltextrun"/>
          <w:rFonts w:asciiTheme="majorHAnsi" w:hAnsiTheme="majorHAnsi" w:cstheme="majorHAnsi"/>
          <w:sz w:val="22"/>
          <w:szCs w:val="22"/>
        </w:rPr>
      </w:pPr>
      <w:r w:rsidRPr="00F03C95">
        <w:rPr>
          <w:rStyle w:val="normaltextrun"/>
          <w:rFonts w:asciiTheme="majorHAnsi" w:hAnsiTheme="majorHAnsi" w:cstheme="majorHAnsi"/>
          <w:sz w:val="22"/>
          <w:szCs w:val="22"/>
        </w:rPr>
        <w:t>Ef einstaklingur í græna hring greinist þá fer smitrakningarferli í gang. </w:t>
      </w:r>
    </w:p>
    <w:p w14:paraId="4328E7F2" w14:textId="77777777" w:rsidR="00DB3AF4" w:rsidRPr="000C3C28" w:rsidRDefault="00DB3AF4" w:rsidP="00DB3AF4">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13571438" w14:textId="77777777" w:rsidR="00DB3AF4" w:rsidRPr="000C3C28" w:rsidRDefault="00DB3AF4" w:rsidP="00DB3AF4">
      <w:pPr>
        <w:pStyle w:val="paragraph"/>
        <w:spacing w:before="0" w:beforeAutospacing="0" w:after="0" w:afterAutospacing="0"/>
        <w:textAlignment w:val="baseline"/>
        <w:rPr>
          <w:rFonts w:asciiTheme="majorHAnsi" w:hAnsiTheme="majorHAnsi" w:cstheme="majorHAnsi"/>
          <w:sz w:val="22"/>
          <w:szCs w:val="22"/>
        </w:rPr>
      </w:pPr>
      <w:r w:rsidRPr="000C3C28">
        <w:rPr>
          <w:rStyle w:val="normaltextrun"/>
          <w:rFonts w:asciiTheme="majorHAnsi" w:hAnsiTheme="majorHAnsi" w:cstheme="majorHAnsi"/>
          <w:b/>
          <w:bCs/>
          <w:sz w:val="22"/>
          <w:szCs w:val="22"/>
        </w:rPr>
        <w:t>Kennarar og annað starfsfólk</w:t>
      </w:r>
      <w:r w:rsidRPr="000C3C28">
        <w:rPr>
          <w:rStyle w:val="normaltextrun"/>
          <w:rFonts w:asciiTheme="majorHAnsi" w:hAnsiTheme="majorHAnsi" w:cstheme="majorHAnsi"/>
          <w:sz w:val="22"/>
          <w:szCs w:val="22"/>
        </w:rPr>
        <w:t> </w:t>
      </w:r>
      <w:r w:rsidRPr="000C3C28">
        <w:rPr>
          <w:rStyle w:val="eop"/>
          <w:rFonts w:asciiTheme="majorHAnsi" w:hAnsiTheme="majorHAnsi" w:cstheme="majorHAnsi"/>
          <w:sz w:val="22"/>
          <w:szCs w:val="22"/>
        </w:rPr>
        <w:t> </w:t>
      </w:r>
    </w:p>
    <w:p w14:paraId="0EAF7200" w14:textId="77777777" w:rsidR="00DB3AF4" w:rsidRPr="000C3C28" w:rsidRDefault="00DB3AF4" w:rsidP="00DB3AF4">
      <w:pPr>
        <w:pStyle w:val="paragraph"/>
        <w:numPr>
          <w:ilvl w:val="0"/>
          <w:numId w:val="13"/>
        </w:numPr>
        <w:spacing w:before="0" w:beforeAutospacing="0" w:after="0" w:afterAutospacing="0"/>
        <w:textAlignment w:val="baseline"/>
        <w:rPr>
          <w:rStyle w:val="normaltextrun"/>
          <w:rFonts w:asciiTheme="majorHAnsi" w:hAnsiTheme="majorHAnsi" w:cstheme="majorHAnsi"/>
          <w:sz w:val="22"/>
          <w:szCs w:val="22"/>
        </w:rPr>
      </w:pPr>
      <w:r w:rsidRPr="000C3C28">
        <w:rPr>
          <w:rStyle w:val="normaltextrun"/>
          <w:rFonts w:asciiTheme="majorHAnsi" w:hAnsiTheme="majorHAnsi" w:cstheme="majorHAnsi"/>
          <w:sz w:val="22"/>
          <w:szCs w:val="22"/>
        </w:rPr>
        <w:t>Falla að öllu jöfnu í viðeigandi hring eftir samskiptum og gildir þá sama um hann og nemendur.</w:t>
      </w:r>
      <w:r w:rsidRPr="000C3C28">
        <w:rPr>
          <w:rStyle w:val="eop"/>
          <w:rFonts w:asciiTheme="majorHAnsi" w:hAnsiTheme="majorHAnsi" w:cstheme="majorHAnsi"/>
          <w:sz w:val="22"/>
          <w:szCs w:val="22"/>
        </w:rPr>
        <w:t> </w:t>
      </w:r>
    </w:p>
    <w:p w14:paraId="7BB532AD" w14:textId="77777777" w:rsidR="00DB3AF4" w:rsidRPr="000C3C28" w:rsidRDefault="00DB3AF4" w:rsidP="00DB3AF4">
      <w:pPr>
        <w:pStyle w:val="paragraph"/>
        <w:numPr>
          <w:ilvl w:val="0"/>
          <w:numId w:val="13"/>
        </w:numPr>
        <w:spacing w:before="0" w:beforeAutospacing="0" w:after="0" w:afterAutospacing="0"/>
        <w:ind w:left="360" w:firstLine="0"/>
        <w:textAlignment w:val="baseline"/>
        <w:rPr>
          <w:rStyle w:val="eop"/>
          <w:rFonts w:asciiTheme="majorHAnsi" w:hAnsiTheme="majorHAnsi" w:cstheme="majorHAnsi"/>
          <w:sz w:val="22"/>
          <w:szCs w:val="22"/>
        </w:rPr>
      </w:pPr>
      <w:r w:rsidRPr="000C3C28">
        <w:rPr>
          <w:rStyle w:val="normaltextrun"/>
          <w:rFonts w:asciiTheme="majorHAnsi" w:hAnsiTheme="majorHAnsi" w:cstheme="majorHAnsi"/>
          <w:b/>
          <w:bCs/>
          <w:sz w:val="22"/>
          <w:szCs w:val="22"/>
        </w:rPr>
        <w:t>Ef kennari/starfsmaður greinist með COVID-19. Sömu almennu viðmið notuð við smitrakningu. Matið á hverjir fara í hvaða hring fer eftir samskiptum hans við þá einstaklinga/hópa.</w:t>
      </w:r>
      <w:r w:rsidRPr="000C3C28">
        <w:rPr>
          <w:rStyle w:val="eop"/>
          <w:rFonts w:asciiTheme="majorHAnsi" w:hAnsiTheme="majorHAnsi" w:cstheme="majorHAnsi"/>
          <w:sz w:val="22"/>
          <w:szCs w:val="22"/>
        </w:rPr>
        <w:t> </w:t>
      </w:r>
    </w:p>
    <w:p w14:paraId="5E00A950" w14:textId="77777777" w:rsidR="00FE69EC" w:rsidRDefault="00FE69EC" w:rsidP="00FE69EC">
      <w:pPr>
        <w:pStyle w:val="Heading1"/>
        <w:numPr>
          <w:ilvl w:val="0"/>
          <w:numId w:val="0"/>
        </w:numPr>
      </w:pPr>
      <w:bookmarkStart w:id="20" w:name="_Úrvinnsla_og_upplýsingagjöf"/>
      <w:bookmarkStart w:id="21" w:name="_Toc51155686"/>
      <w:bookmarkEnd w:id="20"/>
    </w:p>
    <w:p w14:paraId="07B2E694" w14:textId="216765A1" w:rsidR="00EF6BD2" w:rsidRPr="0056719D" w:rsidRDefault="005B1E93" w:rsidP="008E7169">
      <w:pPr>
        <w:pStyle w:val="Heading1"/>
      </w:pPr>
      <w:bookmarkStart w:id="22" w:name="_Toc86751226"/>
      <w:r w:rsidRPr="00E441F3">
        <w:t>Úrvinnsla</w:t>
      </w:r>
      <w:r w:rsidR="004F2F54" w:rsidRPr="00E441F3">
        <w:t xml:space="preserve"> og u</w:t>
      </w:r>
      <w:r w:rsidR="00EF6BD2" w:rsidRPr="00E441F3">
        <w:t>pplýsingagjöf til</w:t>
      </w:r>
      <w:r w:rsidR="00FE69EC">
        <w:t xml:space="preserve"> smitrakningarteymis</w:t>
      </w:r>
      <w:bookmarkEnd w:id="21"/>
      <w:bookmarkEnd w:id="22"/>
    </w:p>
    <w:p w14:paraId="2A3DF90D" w14:textId="36A510A5" w:rsidR="003F3C84" w:rsidRPr="00FE69EC" w:rsidRDefault="003F3C84" w:rsidP="002E50D4">
      <w:pPr>
        <w:pStyle w:val="Heading1"/>
        <w:numPr>
          <w:ilvl w:val="0"/>
          <w:numId w:val="0"/>
        </w:numPr>
        <w:ind w:left="180"/>
        <w:rPr>
          <w:rFonts w:asciiTheme="majorHAnsi" w:hAnsiTheme="majorHAnsi" w:cstheme="majorHAnsi"/>
          <w:sz w:val="22"/>
          <w:szCs w:val="22"/>
        </w:rPr>
      </w:pPr>
      <w:bookmarkStart w:id="23" w:name="_Toc86751227"/>
      <w:r w:rsidRPr="00FE69EC">
        <w:rPr>
          <w:rFonts w:asciiTheme="majorHAnsi" w:hAnsiTheme="majorHAnsi" w:cstheme="majorHAnsi"/>
          <w:sz w:val="22"/>
          <w:szCs w:val="22"/>
        </w:rPr>
        <w:t xml:space="preserve">Stjórnandi heldur yfirsýn yfir hverjir séu metnir þannig að </w:t>
      </w:r>
      <w:r w:rsidR="00D42182" w:rsidRPr="00FE69EC">
        <w:rPr>
          <w:rFonts w:asciiTheme="majorHAnsi" w:hAnsiTheme="majorHAnsi" w:cstheme="majorHAnsi"/>
          <w:sz w:val="22"/>
          <w:szCs w:val="22"/>
        </w:rPr>
        <w:t xml:space="preserve">þeir </w:t>
      </w:r>
      <w:r w:rsidRPr="00FE69EC">
        <w:rPr>
          <w:rFonts w:asciiTheme="majorHAnsi" w:hAnsiTheme="majorHAnsi" w:cstheme="majorHAnsi"/>
          <w:sz w:val="22"/>
          <w:szCs w:val="22"/>
        </w:rPr>
        <w:t>þurfi sóttkví og hverjir það eru sem séu í smitgát. Mikilvægt er að hafa allar forsendur skráðar og utanumhald sé gott.</w:t>
      </w:r>
      <w:bookmarkEnd w:id="23"/>
    </w:p>
    <w:p w14:paraId="73E1E2FF" w14:textId="443494BB" w:rsidR="003F3C84" w:rsidRDefault="003F3C84" w:rsidP="007003B0">
      <w:r w:rsidRPr="00FE69EC">
        <w:t xml:space="preserve">Stjórnandi </w:t>
      </w:r>
      <w:r w:rsidR="00D42182" w:rsidRPr="00FE69EC">
        <w:t xml:space="preserve">fær hlekk til að </w:t>
      </w:r>
      <w:r w:rsidRPr="00FE69EC">
        <w:t>send</w:t>
      </w:r>
      <w:r w:rsidR="00D42182" w:rsidRPr="00FE69EC">
        <w:t>a</w:t>
      </w:r>
      <w:r w:rsidRPr="00FE69EC">
        <w:t xml:space="preserve"> inn upplýsingar til </w:t>
      </w:r>
      <w:r w:rsidR="00D42182" w:rsidRPr="00FE69EC">
        <w:t>smitrakningarteymis</w:t>
      </w:r>
      <w:r w:rsidRPr="00FE69EC">
        <w:t xml:space="preserve"> </w:t>
      </w:r>
      <w:r w:rsidR="006734EC" w:rsidRPr="00FE69EC">
        <w:t xml:space="preserve">um </w:t>
      </w:r>
      <w:r w:rsidRPr="00FE69EC">
        <w:t>þá sem þurfa að fara í sóttkví.</w:t>
      </w:r>
      <w:r w:rsidR="007003B0" w:rsidRPr="00FE69EC">
        <w:t xml:space="preserve"> </w:t>
      </w:r>
      <w:r w:rsidRPr="00FE69EC">
        <w:t xml:space="preserve">Varðandi þá sem eru í smitgát þá þarf að senda þeim tölvupóst með hlekk til skráningar í smitgát og þannig fá </w:t>
      </w:r>
      <w:r w:rsidR="00062024">
        <w:t xml:space="preserve">þau strikamerki fyrir </w:t>
      </w:r>
      <w:r w:rsidRPr="00FE69EC">
        <w:t xml:space="preserve"> hraðpróf</w:t>
      </w:r>
      <w:r>
        <w:t>.</w:t>
      </w:r>
    </w:p>
    <w:p w14:paraId="62375F07" w14:textId="21CB05C8" w:rsidR="009E28EC" w:rsidRPr="00F05F31" w:rsidRDefault="004A5409" w:rsidP="00536144">
      <w:pPr>
        <w:pStyle w:val="Heading1"/>
        <w:ind w:left="454" w:hanging="454"/>
      </w:pPr>
      <w:bookmarkStart w:id="24" w:name="_Fyrstu_skilaboð_til"/>
      <w:bookmarkStart w:id="25" w:name="_Toc51155687"/>
      <w:bookmarkStart w:id="26" w:name="_Toc86751228"/>
      <w:bookmarkEnd w:id="16"/>
      <w:bookmarkEnd w:id="24"/>
      <w:r w:rsidRPr="00F05F31">
        <w:t>Fyrstu s</w:t>
      </w:r>
      <w:r w:rsidR="00D6245B" w:rsidRPr="00F05F31">
        <w:t>kilaboð til foreldra/forráðamanna</w:t>
      </w:r>
      <w:r w:rsidRPr="00F05F31">
        <w:t>/viðkomandi starfsfólks</w:t>
      </w:r>
      <w:bookmarkEnd w:id="25"/>
      <w:bookmarkEnd w:id="26"/>
      <w:r w:rsidR="00D6245B" w:rsidRPr="00F05F31">
        <w:t xml:space="preserve"> </w:t>
      </w:r>
    </w:p>
    <w:p w14:paraId="335F81C5" w14:textId="7FFE43C6" w:rsidR="00CE3EDB" w:rsidRPr="00A52656" w:rsidRDefault="00CE3EDB" w:rsidP="00CE3EDB">
      <w:bookmarkStart w:id="27" w:name="_Skilaboð_fyrir_úrvinnslusóttkví."/>
      <w:bookmarkStart w:id="28" w:name="_Toc51155688"/>
      <w:bookmarkEnd w:id="27"/>
      <w:r>
        <w:t>Skilaboð til foreldra/forráðamanna og viðkomandi starfsfólks</w:t>
      </w:r>
      <w:r w:rsidR="00091FAD">
        <w:t xml:space="preserve"> um að rakning sé að hefjast vegna smits skal berast</w:t>
      </w:r>
      <w:r w:rsidR="002C6774">
        <w:t xml:space="preserve"> </w:t>
      </w:r>
      <w:r>
        <w:t xml:space="preserve">eins fljótt og mögulegt er. </w:t>
      </w:r>
      <w:r w:rsidR="00A85EAD">
        <w:t>Rakning</w:t>
      </w:r>
      <w:r w:rsidR="00017163">
        <w:t xml:space="preserve"> getur einnig verið unnin morguninn efti</w:t>
      </w:r>
      <w:r w:rsidR="00A85EAD">
        <w:t>, en það fer eftir atvikum.</w:t>
      </w:r>
    </w:p>
    <w:p w14:paraId="5BD12812" w14:textId="157B78DF" w:rsidR="00CE3EDB" w:rsidRDefault="00CE3EDB" w:rsidP="00CE3EDB">
      <w:r w:rsidRPr="00A52656">
        <w:t>Hér fyrir neðan eru</w:t>
      </w:r>
      <w:r w:rsidR="000A2C61" w:rsidRPr="00A52656">
        <w:t xml:space="preserve"> sniðmát</w:t>
      </w:r>
      <w:r w:rsidRPr="00A52656">
        <w:t xml:space="preserve"> að </w:t>
      </w:r>
      <w:r w:rsidR="00E36EF3" w:rsidRPr="00A52656">
        <w:t>bréfum til foreldra/forráðmanna</w:t>
      </w:r>
      <w:r w:rsidRPr="00A52656">
        <w:t xml:space="preserve"> sem eiga við um mismunandi aðstæður á </w:t>
      </w:r>
      <w:r w:rsidR="00931BCF">
        <w:t>íslensku, ensku og pólsku.</w:t>
      </w:r>
      <w:r w:rsidR="00187799" w:rsidRPr="00A52656">
        <w:t xml:space="preserve"> </w:t>
      </w:r>
      <w:r w:rsidRPr="00A52656">
        <w:t>Mikilvægt er að nota það kerfi sem að öllu jöfnu er notað til að miðla upplýsingum t.d. tölvupóstur, Karellen appið, Mentor, Námsfús eða Inna.</w:t>
      </w:r>
    </w:p>
    <w:p w14:paraId="3CD8D296" w14:textId="7A69111E" w:rsidR="002E50D4" w:rsidRDefault="002E50D4" w:rsidP="00CE3EDB"/>
    <w:p w14:paraId="2BC2B4CB" w14:textId="0348F99A" w:rsidR="002E50D4" w:rsidRDefault="002E50D4" w:rsidP="00CE3EDB"/>
    <w:p w14:paraId="219C3455" w14:textId="4A46319D" w:rsidR="001A6FF9" w:rsidRDefault="001A6FF9" w:rsidP="00CE3EDB"/>
    <w:p w14:paraId="01EA3EBD" w14:textId="24FCC6D5" w:rsidR="00EF3EFB" w:rsidRDefault="00EF3EFB">
      <w:pPr>
        <w:spacing w:before="0" w:after="160" w:line="259" w:lineRule="auto"/>
        <w:ind w:left="0"/>
        <w:jc w:val="left"/>
      </w:pPr>
      <w:r>
        <w:br w:type="page"/>
      </w:r>
    </w:p>
    <w:p w14:paraId="1DA1A745" w14:textId="7965240D" w:rsidR="00B52AB9" w:rsidRPr="00F05F31" w:rsidRDefault="00B52AB9" w:rsidP="00B52AB9">
      <w:pPr>
        <w:pStyle w:val="Heading1"/>
        <w:ind w:left="454" w:hanging="454"/>
      </w:pPr>
      <w:bookmarkStart w:id="29" w:name="_Skilaboð_fyrir_sóttkví."/>
      <w:bookmarkStart w:id="30" w:name="_Toc86751229"/>
      <w:bookmarkEnd w:id="28"/>
      <w:bookmarkEnd w:id="29"/>
      <w:r w:rsidRPr="00F05F31">
        <w:lastRenderedPageBreak/>
        <w:t>Skilaboð fyrir sóttkví</w:t>
      </w:r>
      <w:bookmarkEnd w:id="30"/>
    </w:p>
    <w:p w14:paraId="3CDF85C4" w14:textId="7CD371C7" w:rsidR="009B7C55" w:rsidRDefault="009D32D3" w:rsidP="005324B1">
      <w:r w:rsidRPr="00F05F31">
        <w:t xml:space="preserve">Ef ákvörðun um sóttkví liggur fyrir strax í upphafi og enginn vafi er á hverjir eru útsettir fyrir smiti </w:t>
      </w:r>
      <w:r w:rsidR="007177CC">
        <w:t>ber</w:t>
      </w:r>
      <w:r w:rsidR="00BD56CA" w:rsidRPr="00F05F31">
        <w:t xml:space="preserve"> </w:t>
      </w:r>
      <w:r w:rsidR="007177CC">
        <w:t>s</w:t>
      </w:r>
      <w:r w:rsidR="00BD56CA" w:rsidRPr="00F05F31">
        <w:t xml:space="preserve">tjórnandi ábyrgð á að </w:t>
      </w:r>
      <w:r w:rsidR="00692322" w:rsidRPr="00F05F31">
        <w:t>foreldrum/forráðamönnum</w:t>
      </w:r>
      <w:r w:rsidR="00BD56CA" w:rsidRPr="00F05F31">
        <w:t xml:space="preserve"> sé tilkynnt um að </w:t>
      </w:r>
      <w:r w:rsidR="00875E70" w:rsidRPr="00F05F31">
        <w:t>viðkomandi sé kominn</w:t>
      </w:r>
      <w:r w:rsidR="00BD56CA" w:rsidRPr="00F05F31">
        <w:t xml:space="preserve"> í sóttkví.</w:t>
      </w:r>
      <w:r w:rsidR="004C34AC">
        <w:t xml:space="preserve"> </w:t>
      </w:r>
      <w:r w:rsidR="00CE3EDB">
        <w:t xml:space="preserve"> </w:t>
      </w:r>
      <w:r w:rsidR="007177CC" w:rsidRPr="005F5053">
        <w:t>Mikilvægt er að s</w:t>
      </w:r>
      <w:r w:rsidR="00BE22CE" w:rsidRPr="005F5053">
        <w:t>enda með tölvupóstinum nánari</w:t>
      </w:r>
      <w:r w:rsidR="009B7C55" w:rsidRPr="005F5053">
        <w:t xml:space="preserve"> </w:t>
      </w:r>
      <w:r w:rsidR="001B0C06" w:rsidRPr="005F5053">
        <w:t xml:space="preserve">upplýsingar </w:t>
      </w:r>
      <w:r w:rsidR="009B7C55" w:rsidRPr="005F5053">
        <w:t>til foreldra um sóttkví barns.</w:t>
      </w:r>
      <w:r w:rsidR="005324B1">
        <w:t xml:space="preserve"> Sjá drög að bréfum til foreldra hér fyrir neðan á íslensku, ensku og pólsku.</w:t>
      </w:r>
    </w:p>
    <w:p w14:paraId="3D2E03D9" w14:textId="1385F18D" w:rsidR="007003B0" w:rsidRDefault="007003B0" w:rsidP="007003B0">
      <w:pPr>
        <w:ind w:left="0"/>
      </w:pPr>
    </w:p>
    <w:p w14:paraId="14907D20" w14:textId="2AF6A64F" w:rsidR="007003B0" w:rsidRDefault="007003B0" w:rsidP="007003B0">
      <w:pPr>
        <w:ind w:left="0"/>
      </w:pPr>
    </w:p>
    <w:p w14:paraId="398D2A19" w14:textId="5EAAC7C7" w:rsidR="009B3E18" w:rsidRPr="00F05F31" w:rsidRDefault="007003B0" w:rsidP="0031701B">
      <w:pPr>
        <w:ind w:left="0"/>
      </w:pPr>
      <w:r>
        <w:t xml:space="preserve">Þessar leiðbeiningar eru unnar af AHS í samvinnu við </w:t>
      </w:r>
      <w:bookmarkStart w:id="31" w:name="_Hlk51586036"/>
      <w:bookmarkStart w:id="32" w:name="_Hlk52278416"/>
      <w:r w:rsidR="0031701B" w:rsidRPr="0031701B">
        <w:t>smitrakningarteymi sóttvarnalæknis og almannavarna</w:t>
      </w:r>
      <w:r w:rsidR="0031701B">
        <w:t xml:space="preserve"> og almannavarnadeild ríkislögreglustjóra.</w:t>
      </w:r>
      <w:r w:rsidR="0031701B" w:rsidRPr="0031701B">
        <w:t xml:space="preserve"> </w:t>
      </w:r>
      <w:r w:rsidR="001848FA">
        <w:br w:type="column"/>
      </w:r>
      <w:r w:rsidR="00AD50B9">
        <w:lastRenderedPageBreak/>
        <w:t>Lokun skóla- sniðmát</w:t>
      </w:r>
    </w:p>
    <w:p w14:paraId="7794DEAA" w14:textId="1C328D9C" w:rsidR="00987653" w:rsidRPr="00F74E3E" w:rsidRDefault="00987653" w:rsidP="00B354A3">
      <w:pPr>
        <w:pStyle w:val="Heading2"/>
        <w:ind w:left="1276" w:hanging="822"/>
      </w:pPr>
      <w:bookmarkStart w:id="33" w:name="_BRÉF_1_–"/>
      <w:bookmarkStart w:id="34" w:name="_Toc51155690"/>
      <w:bookmarkStart w:id="35" w:name="_Toc86751230"/>
      <w:bookmarkEnd w:id="33"/>
      <w:r w:rsidRPr="00F74E3E">
        <w:t>B</w:t>
      </w:r>
      <w:r w:rsidR="00A8495D" w:rsidRPr="00F74E3E">
        <w:t>réf</w:t>
      </w:r>
      <w:r w:rsidRPr="00F74E3E">
        <w:t xml:space="preserve"> </w:t>
      </w:r>
      <w:r w:rsidR="009D32D3" w:rsidRPr="00F74E3E">
        <w:t>1</w:t>
      </w:r>
      <w:r w:rsidR="00C0178C">
        <w:tab/>
      </w:r>
      <w:r w:rsidR="001B2629" w:rsidRPr="00F74E3E">
        <w:t xml:space="preserve">Ákvörðun um </w:t>
      </w:r>
      <w:bookmarkEnd w:id="34"/>
      <w:r w:rsidR="00A52656">
        <w:t xml:space="preserve">að </w:t>
      </w:r>
      <w:r w:rsidR="00F0155A">
        <w:t>loka skóla, úrræði sem á helst ekki að vara lengur en einn dag. Gert til að fá tíma til smitrakningar</w:t>
      </w:r>
      <w:r w:rsidR="00C0178C">
        <w:t xml:space="preserve"> ef ekki næst að klára hana í tæka tíð.</w:t>
      </w:r>
      <w:bookmarkEnd w:id="35"/>
    </w:p>
    <w:p w14:paraId="06E1087D" w14:textId="77777777" w:rsidR="00B354A3" w:rsidRDefault="00B354A3" w:rsidP="00D2575E">
      <w:pPr>
        <w:rPr>
          <w:sz w:val="20"/>
          <w:szCs w:val="20"/>
        </w:rPr>
      </w:pPr>
    </w:p>
    <w:p w14:paraId="1B295AB5" w14:textId="59A415B1" w:rsidR="00D12EA9" w:rsidRPr="002B32AB" w:rsidRDefault="00D12EA9" w:rsidP="00D2575E">
      <w:r w:rsidRPr="002B32AB">
        <w:t xml:space="preserve">Tilkynning send </w:t>
      </w:r>
      <w:r w:rsidR="00736848" w:rsidRPr="002B32AB">
        <w:t xml:space="preserve">eftir </w:t>
      </w:r>
      <w:r w:rsidR="00C1011A" w:rsidRPr="002B32AB">
        <w:t xml:space="preserve">hefðbundnum leiðum </w:t>
      </w:r>
      <w:r w:rsidR="00736848" w:rsidRPr="002B32AB">
        <w:t>til foreldra/forráðamann</w:t>
      </w:r>
      <w:r w:rsidR="00404ECB" w:rsidRPr="002B32AB">
        <w:t>a</w:t>
      </w:r>
      <w:r w:rsidR="00736848" w:rsidRPr="002B32AB">
        <w:t xml:space="preserve"> </w:t>
      </w:r>
      <w:r w:rsidRPr="002B32AB">
        <w:t>sem mögulega tengjast</w:t>
      </w:r>
      <w:r w:rsidR="00736848" w:rsidRPr="002B32AB">
        <w:t xml:space="preserve"> þeim smitaða.</w:t>
      </w:r>
      <w:r w:rsidR="00C1011A" w:rsidRPr="002B32AB">
        <w:t xml:space="preserve"> </w:t>
      </w:r>
    </w:p>
    <w:p w14:paraId="1D32BABC" w14:textId="77777777" w:rsidR="00BF20D2" w:rsidRPr="002B32AB" w:rsidRDefault="00BF20D2" w:rsidP="00D2575E"/>
    <w:p w14:paraId="1C898C5A" w14:textId="6F61DE27" w:rsidR="00D12EA9" w:rsidRPr="002B32AB" w:rsidRDefault="00D12EA9" w:rsidP="00331649">
      <w:pPr>
        <w:pStyle w:val="paragraph"/>
        <w:spacing w:before="0" w:beforeAutospacing="0" w:after="0" w:afterAutospacing="0" w:line="360" w:lineRule="auto"/>
        <w:ind w:left="426"/>
        <w:textAlignment w:val="baseline"/>
        <w:rPr>
          <w:rStyle w:val="normaltextrun"/>
          <w:rFonts w:asciiTheme="minorHAnsi" w:hAnsiTheme="minorHAnsi" w:cstheme="minorHAnsi"/>
          <w:b/>
          <w:bCs/>
          <w:color w:val="000000" w:themeColor="text1"/>
          <w:sz w:val="22"/>
          <w:szCs w:val="22"/>
        </w:rPr>
      </w:pPr>
      <w:r w:rsidRPr="002B32AB">
        <w:rPr>
          <w:rStyle w:val="normaltextrun"/>
          <w:rFonts w:asciiTheme="minorHAnsi" w:hAnsiTheme="minorHAnsi" w:cstheme="minorHAnsi"/>
          <w:b/>
          <w:bCs/>
          <w:color w:val="000000" w:themeColor="text1"/>
          <w:sz w:val="22"/>
          <w:szCs w:val="22"/>
        </w:rPr>
        <w:t>Kæru foreldrar/forráðamenn</w:t>
      </w:r>
    </w:p>
    <w:p w14:paraId="7675918C" w14:textId="5B25FC73" w:rsidR="00331649" w:rsidRPr="002B32AB" w:rsidRDefault="00593159" w:rsidP="00331649">
      <w:r w:rsidRPr="002B32AB">
        <w:rPr>
          <w:color w:val="000000" w:themeColor="text1"/>
        </w:rPr>
        <w:t xml:space="preserve">Okkur þykir leitt að tilkynna að </w:t>
      </w:r>
      <w:r w:rsidR="00F0155A" w:rsidRPr="002B32AB">
        <w:rPr>
          <w:color w:val="000000" w:themeColor="text1"/>
        </w:rPr>
        <w:t>mögulegt smit vegna C</w:t>
      </w:r>
      <w:r w:rsidR="00A25A06">
        <w:rPr>
          <w:color w:val="000000" w:themeColor="text1"/>
        </w:rPr>
        <w:t>OVID</w:t>
      </w:r>
      <w:r w:rsidR="00F0155A" w:rsidRPr="002B32AB">
        <w:rPr>
          <w:color w:val="000000" w:themeColor="text1"/>
        </w:rPr>
        <w:t xml:space="preserve">-19 hefur komið upp í skólanum. </w:t>
      </w:r>
      <w:r w:rsidR="00331649" w:rsidRPr="002B32AB">
        <w:rPr>
          <w:color w:val="000000" w:themeColor="text1"/>
        </w:rPr>
        <w:t xml:space="preserve">Að höfðu samráði við </w:t>
      </w:r>
      <w:r w:rsidR="006E6ADD" w:rsidRPr="002B32AB">
        <w:rPr>
          <w:color w:val="000000" w:themeColor="text1"/>
        </w:rPr>
        <w:t>smitrakningarteymi</w:t>
      </w:r>
      <w:r w:rsidR="00A368AE">
        <w:rPr>
          <w:color w:val="000000" w:themeColor="text1"/>
        </w:rPr>
        <w:t xml:space="preserve"> </w:t>
      </w:r>
      <w:r w:rsidR="00331649" w:rsidRPr="002B32AB">
        <w:rPr>
          <w:color w:val="000000" w:themeColor="text1"/>
        </w:rPr>
        <w:t>sóttvarnalæknis og almannavarna og til</w:t>
      </w:r>
      <w:r w:rsidR="00D12EA9" w:rsidRPr="002B32AB">
        <w:t xml:space="preserve"> að gæta fyllsta öryggis og varúðar </w:t>
      </w:r>
      <w:r w:rsidR="00F0155A" w:rsidRPr="002B32AB">
        <w:t xml:space="preserve">hefur verið ákveðið að loka skólanum og þið </w:t>
      </w:r>
      <w:r w:rsidR="00D12EA9" w:rsidRPr="002B32AB">
        <w:t>e</w:t>
      </w:r>
      <w:r w:rsidR="00082415" w:rsidRPr="002B32AB">
        <w:t xml:space="preserve">ruð </w:t>
      </w:r>
      <w:r w:rsidR="00D12EA9" w:rsidRPr="002B32AB">
        <w:t xml:space="preserve">vinsamlega beðin/n að hafa </w:t>
      </w:r>
      <w:r w:rsidR="00082415" w:rsidRPr="002B32AB">
        <w:t>börn</w:t>
      </w:r>
      <w:r w:rsidR="00D12EA9" w:rsidRPr="002B32AB">
        <w:t xml:space="preserve"> heima </w:t>
      </w:r>
      <w:r w:rsidR="00FB38B8" w:rsidRPr="002B32AB">
        <w:t xml:space="preserve">á </w:t>
      </w:r>
      <w:r w:rsidR="00D12EA9" w:rsidRPr="002B32AB">
        <w:t>með</w:t>
      </w:r>
      <w:r w:rsidR="0025111B" w:rsidRPr="002B32AB">
        <w:t>an</w:t>
      </w:r>
      <w:r w:rsidR="00D12EA9" w:rsidRPr="002B32AB">
        <w:t xml:space="preserve"> unnið er að </w:t>
      </w:r>
      <w:r w:rsidRPr="002B32AB">
        <w:t xml:space="preserve">frekari </w:t>
      </w:r>
      <w:r w:rsidR="00D12EA9" w:rsidRPr="002B32AB">
        <w:t>smitrakningu</w:t>
      </w:r>
      <w:r w:rsidRPr="002B32AB">
        <w:t xml:space="preserve"> í skólanum.</w:t>
      </w:r>
      <w:r w:rsidR="00331649" w:rsidRPr="002B32AB">
        <w:t xml:space="preserve">  Umfang lokunar er samkvæmt eftirfarandi:</w:t>
      </w:r>
    </w:p>
    <w:p w14:paraId="47D8D428" w14:textId="77777777" w:rsidR="0037540B" w:rsidRDefault="0037540B" w:rsidP="00C0178C">
      <w:pPr>
        <w:spacing w:before="120"/>
        <w:ind w:left="425"/>
        <w:rPr>
          <w:rFonts w:cstheme="minorHAnsi"/>
          <w:b/>
          <w:bCs/>
        </w:rPr>
      </w:pPr>
    </w:p>
    <w:p w14:paraId="6103ECEA" w14:textId="700340C6" w:rsidR="00331649" w:rsidRPr="002B32AB" w:rsidRDefault="00331649" w:rsidP="00C0178C">
      <w:pPr>
        <w:spacing w:before="120"/>
        <w:ind w:left="425"/>
        <w:rPr>
          <w:rFonts w:cstheme="minorHAnsi"/>
          <w:b/>
          <w:bCs/>
        </w:rPr>
      </w:pPr>
      <w:r w:rsidRPr="002B32AB">
        <w:rPr>
          <w:rFonts w:cstheme="minorHAnsi"/>
          <w:b/>
          <w:bCs/>
        </w:rPr>
        <w:t>Samantekt um helstu atriði: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2610"/>
        <w:gridCol w:w="5487"/>
      </w:tblGrid>
      <w:tr w:rsidR="00331649" w:rsidRPr="002B32AB" w14:paraId="131D6C8D" w14:textId="77777777" w:rsidTr="00C17370">
        <w:trPr>
          <w:trHeight w:hRule="exact" w:val="397"/>
        </w:trPr>
        <w:tc>
          <w:tcPr>
            <w:tcW w:w="421" w:type="dxa"/>
            <w:tcBorders>
              <w:bottom w:val="nil"/>
            </w:tcBorders>
          </w:tcPr>
          <w:p w14:paraId="6EA4A5F2" w14:textId="77777777" w:rsidR="00331649" w:rsidRPr="002B32AB" w:rsidRDefault="00331649" w:rsidP="00C17370">
            <w:pPr>
              <w:spacing w:line="360" w:lineRule="auto"/>
              <w:rPr>
                <w:rFonts w:cstheme="minorHAnsi"/>
              </w:rPr>
            </w:pPr>
          </w:p>
        </w:tc>
        <w:tc>
          <w:tcPr>
            <w:tcW w:w="2691" w:type="dxa"/>
            <w:tcBorders>
              <w:bottom w:val="single" w:sz="4" w:space="0" w:color="auto"/>
            </w:tcBorders>
          </w:tcPr>
          <w:p w14:paraId="3D7F3185" w14:textId="77777777" w:rsidR="00331649" w:rsidRPr="002B32AB" w:rsidRDefault="00331649" w:rsidP="00C17370">
            <w:pPr>
              <w:spacing w:line="360" w:lineRule="auto"/>
              <w:ind w:left="0"/>
              <w:rPr>
                <w:rFonts w:cstheme="minorHAnsi"/>
              </w:rPr>
            </w:pPr>
            <w:r w:rsidRPr="002B32AB">
              <w:rPr>
                <w:rFonts w:cstheme="minorHAnsi"/>
              </w:rPr>
              <w:t>H</w:t>
            </w:r>
            <w:r w:rsidRPr="002B32AB">
              <w:t>eiti leik- eða grunnskóla:</w:t>
            </w:r>
          </w:p>
        </w:tc>
        <w:tc>
          <w:tcPr>
            <w:tcW w:w="5675" w:type="dxa"/>
            <w:tcBorders>
              <w:bottom w:val="single" w:sz="4" w:space="0" w:color="auto"/>
            </w:tcBorders>
          </w:tcPr>
          <w:p w14:paraId="539B97DA" w14:textId="77777777" w:rsidR="00331649" w:rsidRPr="002B32AB" w:rsidRDefault="00331649" w:rsidP="00C17370">
            <w:pPr>
              <w:spacing w:line="360" w:lineRule="auto"/>
              <w:rPr>
                <w:rFonts w:cstheme="minorHAnsi"/>
                <w:i/>
                <w:iCs/>
              </w:rPr>
            </w:pPr>
            <w:r w:rsidRPr="002B32AB">
              <w:rPr>
                <w:rFonts w:cstheme="minorHAnsi"/>
                <w:i/>
                <w:iCs/>
                <w:color w:val="FF0000"/>
              </w:rPr>
              <w:t>heiti skóla</w:t>
            </w:r>
          </w:p>
        </w:tc>
      </w:tr>
      <w:tr w:rsidR="00331649" w:rsidRPr="002B32AB" w14:paraId="3D7FD3AB" w14:textId="77777777" w:rsidTr="00C17370">
        <w:trPr>
          <w:trHeight w:hRule="exact" w:val="397"/>
        </w:trPr>
        <w:tc>
          <w:tcPr>
            <w:tcW w:w="421" w:type="dxa"/>
            <w:tcBorders>
              <w:top w:val="nil"/>
              <w:bottom w:val="nil"/>
            </w:tcBorders>
          </w:tcPr>
          <w:p w14:paraId="6ADA1557" w14:textId="77777777" w:rsidR="00331649" w:rsidRPr="002B32AB" w:rsidRDefault="00331649" w:rsidP="00C17370">
            <w:pPr>
              <w:spacing w:line="360" w:lineRule="auto"/>
              <w:rPr>
                <w:rFonts w:cstheme="minorHAnsi"/>
              </w:rPr>
            </w:pPr>
          </w:p>
        </w:tc>
        <w:tc>
          <w:tcPr>
            <w:tcW w:w="2691" w:type="dxa"/>
            <w:tcBorders>
              <w:top w:val="single" w:sz="4" w:space="0" w:color="auto"/>
              <w:bottom w:val="single" w:sz="4" w:space="0" w:color="auto"/>
            </w:tcBorders>
          </w:tcPr>
          <w:p w14:paraId="4B71ACAE" w14:textId="61D7EDED" w:rsidR="00331649" w:rsidRPr="002B32AB" w:rsidRDefault="00331649" w:rsidP="00C17370">
            <w:pPr>
              <w:spacing w:line="360" w:lineRule="auto"/>
              <w:jc w:val="right"/>
              <w:rPr>
                <w:rFonts w:cstheme="minorHAnsi"/>
              </w:rPr>
            </w:pPr>
            <w:r w:rsidRPr="002B32AB">
              <w:rPr>
                <w:rFonts w:cstheme="minorHAnsi"/>
              </w:rPr>
              <w:t>U</w:t>
            </w:r>
            <w:r w:rsidRPr="002B32AB">
              <w:t>mfang lokunar:</w:t>
            </w:r>
          </w:p>
        </w:tc>
        <w:tc>
          <w:tcPr>
            <w:tcW w:w="5675" w:type="dxa"/>
            <w:tcBorders>
              <w:top w:val="single" w:sz="4" w:space="0" w:color="auto"/>
              <w:bottom w:val="single" w:sz="4" w:space="0" w:color="auto"/>
            </w:tcBorders>
          </w:tcPr>
          <w:p w14:paraId="62FA75A3" w14:textId="77777777" w:rsidR="00331649" w:rsidRPr="002B32AB" w:rsidRDefault="00331649" w:rsidP="00C17370">
            <w:pPr>
              <w:spacing w:line="360" w:lineRule="auto"/>
              <w:rPr>
                <w:rFonts w:cstheme="minorHAnsi"/>
                <w:i/>
                <w:iCs/>
              </w:rPr>
            </w:pPr>
            <w:r w:rsidRPr="002B32AB">
              <w:rPr>
                <w:rFonts w:cstheme="minorHAnsi"/>
                <w:i/>
                <w:iCs/>
                <w:color w:val="FF0000"/>
              </w:rPr>
              <w:t>bekkur/deild/árgangur</w:t>
            </w:r>
          </w:p>
        </w:tc>
      </w:tr>
      <w:tr w:rsidR="00331649" w:rsidRPr="002B32AB" w14:paraId="1B46AA53" w14:textId="77777777" w:rsidTr="00C17370">
        <w:trPr>
          <w:trHeight w:hRule="exact" w:val="397"/>
        </w:trPr>
        <w:tc>
          <w:tcPr>
            <w:tcW w:w="421" w:type="dxa"/>
            <w:tcBorders>
              <w:top w:val="nil"/>
              <w:bottom w:val="nil"/>
            </w:tcBorders>
          </w:tcPr>
          <w:p w14:paraId="6BE81EB6" w14:textId="77777777" w:rsidR="00331649" w:rsidRPr="002B32AB" w:rsidRDefault="00331649" w:rsidP="00C17370">
            <w:pPr>
              <w:spacing w:line="360" w:lineRule="auto"/>
              <w:rPr>
                <w:rFonts w:cstheme="minorHAnsi"/>
              </w:rPr>
            </w:pPr>
          </w:p>
        </w:tc>
        <w:tc>
          <w:tcPr>
            <w:tcW w:w="2691" w:type="dxa"/>
            <w:tcBorders>
              <w:top w:val="single" w:sz="4" w:space="0" w:color="auto"/>
              <w:bottom w:val="single" w:sz="4" w:space="0" w:color="auto"/>
            </w:tcBorders>
          </w:tcPr>
          <w:p w14:paraId="42EF12EB" w14:textId="037EF841" w:rsidR="00331649" w:rsidRPr="002B32AB" w:rsidRDefault="00331649" w:rsidP="00C17370">
            <w:pPr>
              <w:spacing w:line="360" w:lineRule="auto"/>
              <w:jc w:val="right"/>
              <w:rPr>
                <w:rFonts w:cstheme="minorHAnsi"/>
              </w:rPr>
            </w:pPr>
            <w:r w:rsidRPr="002B32AB">
              <w:rPr>
                <w:rFonts w:cstheme="minorHAnsi"/>
              </w:rPr>
              <w:t>Lokun:</w:t>
            </w:r>
          </w:p>
        </w:tc>
        <w:tc>
          <w:tcPr>
            <w:tcW w:w="5675" w:type="dxa"/>
            <w:tcBorders>
              <w:top w:val="single" w:sz="4" w:space="0" w:color="auto"/>
              <w:bottom w:val="single" w:sz="4" w:space="0" w:color="auto"/>
            </w:tcBorders>
          </w:tcPr>
          <w:p w14:paraId="68B5A34D" w14:textId="220D32C8" w:rsidR="00331649" w:rsidRPr="002B32AB" w:rsidRDefault="00331649" w:rsidP="00C17370">
            <w:pPr>
              <w:spacing w:line="360" w:lineRule="auto"/>
              <w:rPr>
                <w:rFonts w:cstheme="minorHAnsi"/>
                <w:i/>
                <w:iCs/>
              </w:rPr>
            </w:pPr>
            <w:r w:rsidRPr="002B32AB">
              <w:rPr>
                <w:rFonts w:cstheme="minorHAnsi"/>
                <w:i/>
                <w:iCs/>
                <w:color w:val="FF0000"/>
              </w:rPr>
              <w:t>dagur mánuður ár</w:t>
            </w:r>
          </w:p>
        </w:tc>
      </w:tr>
    </w:tbl>
    <w:p w14:paraId="7C9CAAC0" w14:textId="5F1980B6" w:rsidR="00C0178C" w:rsidRPr="002B32AB" w:rsidRDefault="00C0178C" w:rsidP="00C0178C">
      <w:pPr>
        <w:spacing w:before="240"/>
        <w:ind w:left="426"/>
        <w:rPr>
          <w:rFonts w:cstheme="minorHAnsi"/>
          <w:b/>
          <w:bCs/>
        </w:rPr>
      </w:pPr>
      <w:r w:rsidRPr="002B32AB">
        <w:rPr>
          <w:rFonts w:cstheme="minorHAnsi"/>
          <w:b/>
          <w:bCs/>
        </w:rPr>
        <w:t>Ráðleggingar:</w:t>
      </w:r>
    </w:p>
    <w:p w14:paraId="602831C7" w14:textId="39DDB006" w:rsidR="0025111B" w:rsidRPr="002B32AB" w:rsidRDefault="00300E79" w:rsidP="00D2575E">
      <w:r w:rsidRPr="002B32AB">
        <w:t>Við hvetjum  alla á he</w:t>
      </w:r>
      <w:r w:rsidR="00931BCF" w:rsidRPr="002B32AB">
        <w:t>i</w:t>
      </w:r>
      <w:r w:rsidRPr="002B32AB">
        <w:t xml:space="preserve">milinu að fara varlega þar til frekari upplýsingar berast. </w:t>
      </w:r>
      <w:r w:rsidR="00D12EA9" w:rsidRPr="002B32AB">
        <w:t>Nánari upplýsingar</w:t>
      </w:r>
      <w:r w:rsidR="00DC3767" w:rsidRPr="002B32AB">
        <w:t xml:space="preserve"> um hvenær kennsla hefst að nýju </w:t>
      </w:r>
      <w:r w:rsidR="00D12EA9" w:rsidRPr="002B32AB">
        <w:t xml:space="preserve">verða sendar út um leið og þær liggja fyrir. </w:t>
      </w:r>
    </w:p>
    <w:p w14:paraId="71DC38D5" w14:textId="5FD6D56E" w:rsidR="00761987" w:rsidRPr="002B32AB" w:rsidRDefault="00FE4BD5" w:rsidP="00C90AED">
      <w:pPr>
        <w:rPr>
          <w:b/>
          <w:bCs/>
        </w:rPr>
      </w:pPr>
      <w:bookmarkStart w:id="36" w:name="_Hlk56514662"/>
      <w:r w:rsidRPr="002B32AB">
        <w:rPr>
          <w:b/>
          <w:bCs/>
        </w:rPr>
        <w:t xml:space="preserve">Hagnýtar upplýsingar um sóttkví o.fl. </w:t>
      </w:r>
      <w:r w:rsidR="00AE7CF5" w:rsidRPr="002B32AB">
        <w:rPr>
          <w:b/>
          <w:bCs/>
        </w:rPr>
        <w:t xml:space="preserve">má nálgast  </w:t>
      </w:r>
      <w:hyperlink r:id="rId11" w:history="1">
        <w:r w:rsidR="00AE7CF5" w:rsidRPr="002B32AB">
          <w:rPr>
            <w:rStyle w:val="Hyperlink"/>
            <w:b/>
            <w:bCs/>
          </w:rPr>
          <w:t>hér</w:t>
        </w:r>
      </w:hyperlink>
      <w:r w:rsidR="00AE7CF5" w:rsidRPr="002B32AB">
        <w:rPr>
          <w:b/>
          <w:bCs/>
        </w:rPr>
        <w:t xml:space="preserve"> inn á </w:t>
      </w:r>
      <w:r w:rsidR="00A25A06">
        <w:rPr>
          <w:b/>
          <w:bCs/>
        </w:rPr>
        <w:t>c</w:t>
      </w:r>
      <w:r w:rsidR="00AE7CF5" w:rsidRPr="002B32AB">
        <w:rPr>
          <w:b/>
          <w:bCs/>
        </w:rPr>
        <w:t xml:space="preserve">ovid.is. og á </w:t>
      </w:r>
      <w:r w:rsidR="005324B1" w:rsidRPr="002B32AB">
        <w:rPr>
          <w:b/>
          <w:bCs/>
        </w:rPr>
        <w:t>netspjall</w:t>
      </w:r>
      <w:r w:rsidR="00AE7CF5" w:rsidRPr="002B32AB">
        <w:rPr>
          <w:b/>
          <w:bCs/>
        </w:rPr>
        <w:t>i.</w:t>
      </w:r>
    </w:p>
    <w:p w14:paraId="3F2989FA" w14:textId="77777777" w:rsidR="00DC3767" w:rsidRPr="002B32AB" w:rsidRDefault="00DC3767" w:rsidP="00D2575E">
      <w:bookmarkStart w:id="37" w:name="_Hlk56514714"/>
      <w:bookmarkEnd w:id="36"/>
    </w:p>
    <w:p w14:paraId="28AB75CD" w14:textId="6BFF6098" w:rsidR="0025111B" w:rsidRPr="002B32AB" w:rsidRDefault="005B3FAB" w:rsidP="00D2575E">
      <w:r w:rsidRPr="002B32AB">
        <w:t>Þið getið að sjálfsögðu leitað til okkar ef eitthvað er óljóst eða viljið koma einhverju á framfæri</w:t>
      </w:r>
      <w:r w:rsidRPr="002B32AB" w:rsidDel="005B3FAB">
        <w:t xml:space="preserve"> </w:t>
      </w:r>
    </w:p>
    <w:bookmarkEnd w:id="37"/>
    <w:p w14:paraId="7865C6A5" w14:textId="02583DDF" w:rsidR="005B3FAB" w:rsidRPr="002B32AB" w:rsidRDefault="005B3FAB" w:rsidP="00D2575E"/>
    <w:p w14:paraId="21E5B104" w14:textId="5AD354B7" w:rsidR="00D12EA9" w:rsidRPr="002B32AB" w:rsidRDefault="00D12EA9" w:rsidP="00D2575E">
      <w:r w:rsidRPr="002B32AB">
        <w:t>Kær kveðja</w:t>
      </w:r>
      <w:r w:rsidR="00891C94" w:rsidRPr="002B32AB">
        <w:t>,</w:t>
      </w:r>
    </w:p>
    <w:p w14:paraId="77A01BEE" w14:textId="77777777" w:rsidR="0041104C" w:rsidRPr="002B32AB" w:rsidRDefault="0041104C" w:rsidP="00D2575E"/>
    <w:p w14:paraId="49971ACE" w14:textId="77777777" w:rsidR="006F604B" w:rsidRPr="002B32AB" w:rsidRDefault="006F604B" w:rsidP="00D2575E">
      <w:r w:rsidRPr="002B32AB">
        <w:t>Nafn</w:t>
      </w:r>
    </w:p>
    <w:p w14:paraId="1FB209BF" w14:textId="27437105" w:rsidR="006F604B" w:rsidRPr="002B32AB" w:rsidRDefault="006F604B" w:rsidP="00D2575E">
      <w:r w:rsidRPr="002B32AB">
        <w:t>Starfsheiti</w:t>
      </w:r>
    </w:p>
    <w:p w14:paraId="03C4BCED" w14:textId="57FA266A" w:rsidR="00D12EA9" w:rsidRPr="002B32AB" w:rsidRDefault="001A38C2" w:rsidP="00D2575E">
      <w:hyperlink r:id="rId12" w:history="1">
        <w:r w:rsidR="00D12EA9" w:rsidRPr="002B32AB">
          <w:t>xxx@xxx.is</w:t>
        </w:r>
      </w:hyperlink>
      <w:r w:rsidR="00D12EA9" w:rsidRPr="002B32AB">
        <w:t xml:space="preserve"> -</w:t>
      </w:r>
      <w:r w:rsidR="00F359CB" w:rsidRPr="002B32AB">
        <w:t xml:space="preserve"> </w:t>
      </w:r>
      <w:r w:rsidR="00EA063D" w:rsidRPr="002B32AB">
        <w:t xml:space="preserve">Sími </w:t>
      </w:r>
      <w:r w:rsidR="00F359CB" w:rsidRPr="002B32AB">
        <w:t>xxx-xxxx</w:t>
      </w:r>
    </w:p>
    <w:p w14:paraId="00DB383E" w14:textId="77777777" w:rsidR="0098204D" w:rsidRPr="002B32AB" w:rsidRDefault="0098204D" w:rsidP="00D2575E"/>
    <w:p w14:paraId="2D9074BD" w14:textId="35D283AF" w:rsidR="009C3E93" w:rsidRPr="00F05F31" w:rsidRDefault="009C3E93" w:rsidP="00D2575E">
      <w:r w:rsidRPr="00F05F31">
        <w:br w:type="page"/>
      </w:r>
    </w:p>
    <w:p w14:paraId="45203042" w14:textId="77777777" w:rsidR="00936B11" w:rsidRPr="00F05F31" w:rsidRDefault="00936B11" w:rsidP="00936B11">
      <w:pPr>
        <w:pStyle w:val="Hausbrfum"/>
      </w:pPr>
      <w:r>
        <w:lastRenderedPageBreak/>
        <w:t>Lokun skóla- sniðmát</w:t>
      </w:r>
    </w:p>
    <w:p w14:paraId="7EE82EB6" w14:textId="33096CF8" w:rsidR="00936B11" w:rsidRPr="00F74E3E" w:rsidRDefault="00936B11" w:rsidP="00936B11">
      <w:pPr>
        <w:pStyle w:val="Heading2"/>
        <w:ind w:left="1276" w:hanging="822"/>
      </w:pPr>
      <w:bookmarkStart w:id="38" w:name="_Toc86751231"/>
      <w:r w:rsidRPr="00F74E3E">
        <w:t>Bréf 1</w:t>
      </w:r>
      <w:r>
        <w:tab/>
      </w:r>
      <w:r w:rsidR="00B554E6">
        <w:t xml:space="preserve">Enska - </w:t>
      </w:r>
      <w:r w:rsidRPr="00F74E3E">
        <w:t xml:space="preserve">Ákvörðun um </w:t>
      </w:r>
      <w:r>
        <w:t>að loka skóla, úrræði sem á helst ekki að vara lengur en einn dag. Gert til að fá tíma til smitrakningar ef ekki næst að klára hana í tæka tíð.</w:t>
      </w:r>
      <w:bookmarkEnd w:id="38"/>
    </w:p>
    <w:p w14:paraId="2C54FB0C" w14:textId="77777777" w:rsidR="00936B11" w:rsidRDefault="00936B11" w:rsidP="00936B11">
      <w:pPr>
        <w:rPr>
          <w:sz w:val="20"/>
          <w:szCs w:val="20"/>
        </w:rPr>
      </w:pPr>
    </w:p>
    <w:p w14:paraId="532FC9CF" w14:textId="77777777" w:rsidR="00936B11" w:rsidRPr="002B32AB" w:rsidRDefault="00936B11" w:rsidP="00936B11">
      <w:r w:rsidRPr="002B32AB">
        <w:t xml:space="preserve">Tilkynning send eftir hefðbundnum leiðum til foreldra/forráðamanna sem mögulega tengjast þeim smitaða. </w:t>
      </w:r>
    </w:p>
    <w:p w14:paraId="6B5DEADB" w14:textId="77777777" w:rsidR="00936B11" w:rsidRPr="002B32AB" w:rsidRDefault="00936B11" w:rsidP="00936B11"/>
    <w:p w14:paraId="0D07B98A" w14:textId="77777777" w:rsidR="00936B11" w:rsidRPr="00E216EF" w:rsidRDefault="00936B11" w:rsidP="00936B11">
      <w:pPr>
        <w:rPr>
          <w:b/>
          <w:bCs/>
          <w:lang w:val="en-GB"/>
        </w:rPr>
      </w:pPr>
    </w:p>
    <w:p w14:paraId="7C659ED9" w14:textId="77777777" w:rsidR="00936B11" w:rsidRPr="00E216EF" w:rsidRDefault="00936B11" w:rsidP="00936B11">
      <w:pPr>
        <w:rPr>
          <w:b/>
          <w:bCs/>
          <w:lang w:val="en-GB"/>
        </w:rPr>
      </w:pPr>
      <w:r w:rsidRPr="00E216EF">
        <w:rPr>
          <w:b/>
          <w:bCs/>
          <w:lang w:val="en-GB"/>
        </w:rPr>
        <w:t>Dear Parents/Guardians,</w:t>
      </w:r>
    </w:p>
    <w:p w14:paraId="29FCDBEA" w14:textId="3E6BE021" w:rsidR="005B0709" w:rsidRDefault="00936B11" w:rsidP="005B0709">
      <w:pPr>
        <w:rPr>
          <w:rFonts w:ascii="Calibri" w:hAnsi="Calibri" w:cs="Calibri"/>
        </w:rPr>
      </w:pPr>
      <w:r w:rsidRPr="00227756">
        <w:rPr>
          <w:lang w:val="en-GB"/>
        </w:rPr>
        <w:t>We are sorry to inform you that</w:t>
      </w:r>
      <w:r>
        <w:rPr>
          <w:lang w:val="en-GB"/>
        </w:rPr>
        <w:t xml:space="preserve"> a</w:t>
      </w:r>
      <w:r w:rsidRPr="00227756">
        <w:rPr>
          <w:lang w:val="en-GB"/>
        </w:rPr>
        <w:t xml:space="preserve"> COVID-19</w:t>
      </w:r>
      <w:r>
        <w:rPr>
          <w:lang w:val="en-GB"/>
        </w:rPr>
        <w:t xml:space="preserve"> infection has been confirmed at your school</w:t>
      </w:r>
      <w:r w:rsidRPr="00227756">
        <w:rPr>
          <w:lang w:val="en-GB"/>
        </w:rPr>
        <w:t xml:space="preserve">. </w:t>
      </w:r>
      <w:r w:rsidR="002A76A6">
        <w:rPr>
          <w:lang w:val="en-GB"/>
        </w:rPr>
        <w:t xml:space="preserve">In coordination with </w:t>
      </w:r>
      <w:r w:rsidR="005B0709">
        <w:rPr>
          <w:lang w:val="en-GB"/>
        </w:rPr>
        <w:t>t</w:t>
      </w:r>
      <w:r w:rsidR="005B0709">
        <w:t>he Contact Tracing Team of the Department of Civil Protection and the Chief Epidemiologist</w:t>
      </w:r>
    </w:p>
    <w:p w14:paraId="618BE21E" w14:textId="2D4037F1" w:rsidR="00936B11" w:rsidRPr="00227756" w:rsidRDefault="005B0709" w:rsidP="005B0709">
      <w:pPr>
        <w:rPr>
          <w:lang w:val="en-GB"/>
        </w:rPr>
      </w:pPr>
      <w:r w:rsidRPr="00227756" w:rsidDel="002A76A6">
        <w:rPr>
          <w:lang w:val="en-GB"/>
        </w:rPr>
        <w:t xml:space="preserve"> </w:t>
      </w:r>
      <w:r w:rsidR="00936B11" w:rsidRPr="00227756">
        <w:rPr>
          <w:lang w:val="en-GB"/>
        </w:rPr>
        <w:t xml:space="preserve"> </w:t>
      </w:r>
      <w:r w:rsidR="002A76A6">
        <w:rPr>
          <w:lang w:val="en-GB"/>
        </w:rPr>
        <w:t>it has been</w:t>
      </w:r>
      <w:r w:rsidR="00936B11" w:rsidRPr="00227756">
        <w:rPr>
          <w:lang w:val="en-GB"/>
        </w:rPr>
        <w:t xml:space="preserve"> </w:t>
      </w:r>
      <w:r w:rsidR="00936B11">
        <w:rPr>
          <w:lang w:val="en-GB"/>
        </w:rPr>
        <w:t>decided</w:t>
      </w:r>
      <w:r w:rsidR="00936B11" w:rsidRPr="00227756">
        <w:rPr>
          <w:lang w:val="en-GB"/>
        </w:rPr>
        <w:t xml:space="preserve"> to close the school as a precautionary measure. Your child</w:t>
      </w:r>
      <w:r w:rsidR="00936B11">
        <w:rPr>
          <w:lang w:val="en-GB"/>
        </w:rPr>
        <w:t xml:space="preserve"> is</w:t>
      </w:r>
      <w:r w:rsidR="00936B11" w:rsidRPr="00227756">
        <w:rPr>
          <w:lang w:val="en-GB"/>
        </w:rPr>
        <w:t xml:space="preserve"> therefore instructed to remain at home to enable the Contact Tracing Team to identify any suspected cases. </w:t>
      </w:r>
    </w:p>
    <w:p w14:paraId="4064A80C" w14:textId="77777777" w:rsidR="0037540B" w:rsidRDefault="0037540B" w:rsidP="00936B11">
      <w:pPr>
        <w:rPr>
          <w:b/>
          <w:bCs/>
          <w:lang w:val="en-GB"/>
        </w:rPr>
      </w:pPr>
    </w:p>
    <w:p w14:paraId="4E6E7955" w14:textId="15B79F3D" w:rsidR="00936B11" w:rsidRPr="00E216EF" w:rsidRDefault="00936B11" w:rsidP="00936B11">
      <w:pPr>
        <w:rPr>
          <w:b/>
          <w:bCs/>
          <w:lang w:val="en-GB"/>
        </w:rPr>
      </w:pPr>
      <w:r w:rsidRPr="00E216EF">
        <w:rPr>
          <w:b/>
          <w:bCs/>
          <w:lang w:val="en-GB"/>
        </w:rPr>
        <w:t>Main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737"/>
        <w:gridCol w:w="2338"/>
        <w:gridCol w:w="4091"/>
      </w:tblGrid>
      <w:tr w:rsidR="0037540B" w:rsidRPr="00227756" w14:paraId="4E16EE57" w14:textId="77777777" w:rsidTr="0037540B">
        <w:trPr>
          <w:trHeight w:hRule="exact" w:val="397"/>
        </w:trPr>
        <w:tc>
          <w:tcPr>
            <w:tcW w:w="339" w:type="dxa"/>
            <w:tcBorders>
              <w:bottom w:val="nil"/>
            </w:tcBorders>
          </w:tcPr>
          <w:p w14:paraId="7F3182F3" w14:textId="77777777" w:rsidR="0037540B" w:rsidRPr="00227756" w:rsidRDefault="0037540B" w:rsidP="00D72630">
            <w:pPr>
              <w:rPr>
                <w:lang w:val="en-GB"/>
              </w:rPr>
            </w:pPr>
          </w:p>
        </w:tc>
        <w:tc>
          <w:tcPr>
            <w:tcW w:w="1737" w:type="dxa"/>
            <w:tcBorders>
              <w:bottom w:val="single" w:sz="4" w:space="0" w:color="auto"/>
            </w:tcBorders>
          </w:tcPr>
          <w:p w14:paraId="23FDC90C" w14:textId="77777777" w:rsidR="0037540B" w:rsidRPr="00936B11" w:rsidRDefault="0037540B" w:rsidP="00D72630">
            <w:pPr>
              <w:rPr>
                <w:lang w:val="en-GB"/>
              </w:rPr>
            </w:pPr>
          </w:p>
        </w:tc>
        <w:tc>
          <w:tcPr>
            <w:tcW w:w="2338" w:type="dxa"/>
            <w:tcBorders>
              <w:bottom w:val="single" w:sz="4" w:space="0" w:color="auto"/>
            </w:tcBorders>
          </w:tcPr>
          <w:p w14:paraId="297992A6" w14:textId="5680BDCA" w:rsidR="0037540B" w:rsidRPr="00936B11" w:rsidRDefault="0037540B" w:rsidP="00D72630">
            <w:pPr>
              <w:rPr>
                <w:lang w:val="en-GB"/>
              </w:rPr>
            </w:pPr>
            <w:r w:rsidRPr="00936B11">
              <w:rPr>
                <w:lang w:val="en-GB"/>
              </w:rPr>
              <w:t>Name of nursery/</w:t>
            </w:r>
            <w:proofErr w:type="spellStart"/>
            <w:r w:rsidRPr="00936B11">
              <w:rPr>
                <w:lang w:val="en-GB"/>
              </w:rPr>
              <w:t>scho</w:t>
            </w:r>
            <w:proofErr w:type="spellEnd"/>
          </w:p>
        </w:tc>
        <w:tc>
          <w:tcPr>
            <w:tcW w:w="4091" w:type="dxa"/>
            <w:tcBorders>
              <w:bottom w:val="single" w:sz="4" w:space="0" w:color="auto"/>
            </w:tcBorders>
          </w:tcPr>
          <w:p w14:paraId="37FBB336" w14:textId="77777777" w:rsidR="0037540B" w:rsidRPr="00936B11" w:rsidRDefault="0037540B" w:rsidP="00D72630">
            <w:pPr>
              <w:rPr>
                <w:lang w:val="en-GB"/>
              </w:rPr>
            </w:pPr>
            <w:r w:rsidRPr="00936B11">
              <w:rPr>
                <w:color w:val="FF0000"/>
                <w:lang w:val="en-GB"/>
              </w:rPr>
              <w:t>Name of school</w:t>
            </w:r>
          </w:p>
        </w:tc>
      </w:tr>
      <w:tr w:rsidR="0037540B" w:rsidRPr="00227756" w14:paraId="615AA667" w14:textId="77777777" w:rsidTr="0037540B">
        <w:trPr>
          <w:trHeight w:hRule="exact" w:val="397"/>
        </w:trPr>
        <w:tc>
          <w:tcPr>
            <w:tcW w:w="339" w:type="dxa"/>
            <w:tcBorders>
              <w:top w:val="nil"/>
              <w:bottom w:val="nil"/>
            </w:tcBorders>
          </w:tcPr>
          <w:p w14:paraId="60C263A2" w14:textId="77777777" w:rsidR="0037540B" w:rsidRPr="00227756" w:rsidRDefault="0037540B" w:rsidP="00D72630">
            <w:pPr>
              <w:rPr>
                <w:lang w:val="en-GB"/>
              </w:rPr>
            </w:pPr>
          </w:p>
        </w:tc>
        <w:tc>
          <w:tcPr>
            <w:tcW w:w="1737" w:type="dxa"/>
            <w:tcBorders>
              <w:top w:val="single" w:sz="4" w:space="0" w:color="auto"/>
              <w:bottom w:val="single" w:sz="4" w:space="0" w:color="auto"/>
            </w:tcBorders>
          </w:tcPr>
          <w:p w14:paraId="3176636D" w14:textId="77777777" w:rsidR="0037540B" w:rsidRDefault="0037540B" w:rsidP="00D72630">
            <w:pPr>
              <w:rPr>
                <w:lang w:val="en-GB"/>
              </w:rPr>
            </w:pPr>
          </w:p>
        </w:tc>
        <w:tc>
          <w:tcPr>
            <w:tcW w:w="2338" w:type="dxa"/>
            <w:tcBorders>
              <w:top w:val="single" w:sz="4" w:space="0" w:color="auto"/>
              <w:bottom w:val="single" w:sz="4" w:space="0" w:color="auto"/>
            </w:tcBorders>
          </w:tcPr>
          <w:p w14:paraId="1C752A80" w14:textId="5A16A2F4" w:rsidR="0037540B" w:rsidRPr="00227756" w:rsidRDefault="0037540B" w:rsidP="00D72630">
            <w:pPr>
              <w:rPr>
                <w:lang w:val="en-GB"/>
              </w:rPr>
            </w:pPr>
            <w:r>
              <w:rPr>
                <w:lang w:val="en-GB"/>
              </w:rPr>
              <w:t>Closed</w:t>
            </w:r>
            <w:r w:rsidRPr="00227756">
              <w:rPr>
                <w:lang w:val="en-GB"/>
              </w:rPr>
              <w:t>:</w:t>
            </w:r>
          </w:p>
        </w:tc>
        <w:tc>
          <w:tcPr>
            <w:tcW w:w="4091" w:type="dxa"/>
            <w:tcBorders>
              <w:top w:val="single" w:sz="4" w:space="0" w:color="auto"/>
              <w:bottom w:val="single" w:sz="4" w:space="0" w:color="auto"/>
            </w:tcBorders>
          </w:tcPr>
          <w:p w14:paraId="55EC3283" w14:textId="77777777" w:rsidR="0037540B" w:rsidRPr="00227756" w:rsidRDefault="0037540B" w:rsidP="00D72630">
            <w:pPr>
              <w:rPr>
                <w:lang w:val="en-GB"/>
              </w:rPr>
            </w:pPr>
            <w:r w:rsidRPr="00936B11">
              <w:rPr>
                <w:color w:val="FF0000"/>
                <w:lang w:val="en-GB"/>
              </w:rPr>
              <w:t>Class/ department/ year</w:t>
            </w:r>
          </w:p>
        </w:tc>
      </w:tr>
      <w:tr w:rsidR="0037540B" w:rsidRPr="00227756" w14:paraId="1ED54F0B" w14:textId="77777777" w:rsidTr="0037540B">
        <w:trPr>
          <w:trHeight w:hRule="exact" w:val="397"/>
        </w:trPr>
        <w:tc>
          <w:tcPr>
            <w:tcW w:w="339" w:type="dxa"/>
            <w:tcBorders>
              <w:top w:val="nil"/>
              <w:bottom w:val="nil"/>
            </w:tcBorders>
          </w:tcPr>
          <w:p w14:paraId="6DAE9CF3" w14:textId="77777777" w:rsidR="0037540B" w:rsidRPr="00227756" w:rsidRDefault="0037540B" w:rsidP="00D72630">
            <w:pPr>
              <w:rPr>
                <w:lang w:val="en-GB"/>
              </w:rPr>
            </w:pPr>
          </w:p>
        </w:tc>
        <w:tc>
          <w:tcPr>
            <w:tcW w:w="1737" w:type="dxa"/>
            <w:tcBorders>
              <w:top w:val="single" w:sz="4" w:space="0" w:color="auto"/>
              <w:bottom w:val="single" w:sz="4" w:space="0" w:color="auto"/>
            </w:tcBorders>
          </w:tcPr>
          <w:p w14:paraId="629CF54A" w14:textId="77777777" w:rsidR="0037540B" w:rsidRDefault="0037540B" w:rsidP="00D72630">
            <w:pPr>
              <w:rPr>
                <w:lang w:val="en-GB"/>
              </w:rPr>
            </w:pPr>
          </w:p>
        </w:tc>
        <w:tc>
          <w:tcPr>
            <w:tcW w:w="2338" w:type="dxa"/>
            <w:tcBorders>
              <w:top w:val="single" w:sz="4" w:space="0" w:color="auto"/>
              <w:bottom w:val="single" w:sz="4" w:space="0" w:color="auto"/>
            </w:tcBorders>
          </w:tcPr>
          <w:p w14:paraId="5EC806D1" w14:textId="25D11EF2" w:rsidR="0037540B" w:rsidRPr="00227756" w:rsidRDefault="0037540B" w:rsidP="00D72630">
            <w:pPr>
              <w:rPr>
                <w:lang w:val="en-GB"/>
              </w:rPr>
            </w:pPr>
            <w:r>
              <w:rPr>
                <w:lang w:val="en-GB"/>
              </w:rPr>
              <w:t>Reopened</w:t>
            </w:r>
            <w:r w:rsidRPr="00227756">
              <w:rPr>
                <w:lang w:val="en-GB"/>
              </w:rPr>
              <w:t>:</w:t>
            </w:r>
          </w:p>
        </w:tc>
        <w:tc>
          <w:tcPr>
            <w:tcW w:w="4091" w:type="dxa"/>
            <w:tcBorders>
              <w:top w:val="single" w:sz="4" w:space="0" w:color="auto"/>
              <w:bottom w:val="single" w:sz="4" w:space="0" w:color="auto"/>
            </w:tcBorders>
          </w:tcPr>
          <w:p w14:paraId="3ABA7989" w14:textId="77777777" w:rsidR="0037540B" w:rsidRPr="00227756" w:rsidRDefault="0037540B" w:rsidP="00D72630">
            <w:pPr>
              <w:rPr>
                <w:lang w:val="en-GB"/>
              </w:rPr>
            </w:pPr>
            <w:r w:rsidRPr="00936B11">
              <w:rPr>
                <w:color w:val="FF0000"/>
                <w:lang w:val="en-GB"/>
              </w:rPr>
              <w:t>day month year</w:t>
            </w:r>
          </w:p>
        </w:tc>
      </w:tr>
    </w:tbl>
    <w:p w14:paraId="78461D67" w14:textId="77777777" w:rsidR="00936B11" w:rsidRPr="00E216EF" w:rsidRDefault="00936B11" w:rsidP="00936B11">
      <w:pPr>
        <w:rPr>
          <w:b/>
          <w:bCs/>
          <w:lang w:val="en-GB"/>
        </w:rPr>
      </w:pPr>
      <w:r w:rsidRPr="00E216EF">
        <w:rPr>
          <w:b/>
          <w:bCs/>
          <w:lang w:val="en-GB"/>
        </w:rPr>
        <w:t>Advice:</w:t>
      </w:r>
    </w:p>
    <w:p w14:paraId="34E2F267" w14:textId="77777777" w:rsidR="00936B11" w:rsidRPr="00227756" w:rsidRDefault="00936B11" w:rsidP="00936B11">
      <w:pPr>
        <w:rPr>
          <w:lang w:val="en-GB"/>
        </w:rPr>
      </w:pPr>
      <w:r w:rsidRPr="00227756">
        <w:rPr>
          <w:lang w:val="en-GB"/>
        </w:rPr>
        <w:t xml:space="preserve">We encourage you to remain vigilant until we receive more information on the situation. Further information on the reopening of the school will be sent out as soon as possible. </w:t>
      </w:r>
    </w:p>
    <w:p w14:paraId="017A282C" w14:textId="77777777" w:rsidR="00936B11" w:rsidRPr="00227756" w:rsidRDefault="00936B11" w:rsidP="00936B11">
      <w:pPr>
        <w:rPr>
          <w:lang w:val="en-GB"/>
        </w:rPr>
      </w:pPr>
      <w:r w:rsidRPr="00227756">
        <w:rPr>
          <w:lang w:val="en-GB"/>
        </w:rPr>
        <w:t xml:space="preserve">General guidelines on quarantine regulations can be accessed at </w:t>
      </w:r>
      <w:hyperlink r:id="rId13" w:history="1">
        <w:r w:rsidRPr="00227756">
          <w:rPr>
            <w:rStyle w:val="Hyperlink"/>
            <w:lang w:val="en-GB"/>
          </w:rPr>
          <w:t>www.covid.is</w:t>
        </w:r>
      </w:hyperlink>
      <w:r w:rsidRPr="00227756">
        <w:rPr>
          <w:lang w:val="en-GB"/>
        </w:rPr>
        <w:t xml:space="preserve"> and the online chat.</w:t>
      </w:r>
    </w:p>
    <w:p w14:paraId="4663CFCA" w14:textId="77777777" w:rsidR="00936B11" w:rsidRPr="00227756" w:rsidRDefault="00936B11" w:rsidP="00936B11">
      <w:pPr>
        <w:rPr>
          <w:lang w:val="en-GB"/>
        </w:rPr>
      </w:pPr>
      <w:r w:rsidRPr="00227756">
        <w:rPr>
          <w:lang w:val="en-GB"/>
        </w:rPr>
        <w:t>We encourage you to contact us if you require any help or information.</w:t>
      </w:r>
    </w:p>
    <w:p w14:paraId="7E274DE0" w14:textId="77777777" w:rsidR="00936B11" w:rsidRPr="00227756" w:rsidRDefault="00936B11" w:rsidP="00936B11">
      <w:pPr>
        <w:rPr>
          <w:lang w:val="en-GB"/>
        </w:rPr>
      </w:pPr>
    </w:p>
    <w:p w14:paraId="44E37958" w14:textId="77777777" w:rsidR="00936B11" w:rsidRPr="00227756" w:rsidRDefault="00936B11" w:rsidP="00936B11">
      <w:pPr>
        <w:rPr>
          <w:lang w:val="en-GB"/>
        </w:rPr>
      </w:pPr>
      <w:r w:rsidRPr="00227756">
        <w:rPr>
          <w:lang w:val="en-GB"/>
        </w:rPr>
        <w:t>Best regards</w:t>
      </w:r>
    </w:p>
    <w:p w14:paraId="65B2FF41" w14:textId="77777777" w:rsidR="00936B11" w:rsidRPr="00227756" w:rsidRDefault="00936B11" w:rsidP="00936B11">
      <w:pPr>
        <w:rPr>
          <w:lang w:val="en-GB"/>
        </w:rPr>
      </w:pPr>
    </w:p>
    <w:p w14:paraId="1EF75C19" w14:textId="77777777" w:rsidR="00936B11" w:rsidRPr="00227756" w:rsidRDefault="00936B11" w:rsidP="00936B11">
      <w:pPr>
        <w:rPr>
          <w:lang w:val="en-GB"/>
        </w:rPr>
      </w:pPr>
      <w:r w:rsidRPr="00227756">
        <w:rPr>
          <w:lang w:val="en-GB"/>
        </w:rPr>
        <w:t>Name</w:t>
      </w:r>
    </w:p>
    <w:p w14:paraId="1294EBC0" w14:textId="77777777" w:rsidR="00936B11" w:rsidRPr="00227756" w:rsidRDefault="00936B11" w:rsidP="00936B11">
      <w:pPr>
        <w:rPr>
          <w:lang w:val="en-GB"/>
        </w:rPr>
      </w:pPr>
      <w:r w:rsidRPr="00227756">
        <w:rPr>
          <w:lang w:val="en-GB"/>
        </w:rPr>
        <w:t>Job title</w:t>
      </w:r>
    </w:p>
    <w:p w14:paraId="7624CEDB" w14:textId="77777777" w:rsidR="00936B11" w:rsidRPr="00227756" w:rsidRDefault="001A38C2" w:rsidP="00936B11">
      <w:pPr>
        <w:rPr>
          <w:lang w:val="en-GB"/>
        </w:rPr>
      </w:pPr>
      <w:hyperlink r:id="rId14" w:history="1">
        <w:r w:rsidR="00936B11" w:rsidRPr="00227756">
          <w:rPr>
            <w:rStyle w:val="Hyperlink"/>
            <w:lang w:val="en-GB"/>
          </w:rPr>
          <w:t>xxx@xxx.is</w:t>
        </w:r>
      </w:hyperlink>
      <w:r w:rsidR="00936B11" w:rsidRPr="00227756">
        <w:rPr>
          <w:lang w:val="en-GB"/>
        </w:rPr>
        <w:t xml:space="preserve"> </w:t>
      </w:r>
      <w:r w:rsidR="00936B11">
        <w:rPr>
          <w:lang w:val="en-GB"/>
        </w:rPr>
        <w:t>–</w:t>
      </w:r>
      <w:r w:rsidR="00936B11" w:rsidRPr="00227756">
        <w:rPr>
          <w:lang w:val="en-GB"/>
        </w:rPr>
        <w:t xml:space="preserve"> </w:t>
      </w:r>
      <w:r w:rsidR="00936B11">
        <w:rPr>
          <w:lang w:val="en-GB"/>
        </w:rPr>
        <w:t xml:space="preserve">Tel </w:t>
      </w:r>
      <w:r w:rsidR="00936B11" w:rsidRPr="00227756">
        <w:rPr>
          <w:lang w:val="en-GB"/>
        </w:rPr>
        <w:t>xxx-</w:t>
      </w:r>
      <w:proofErr w:type="spellStart"/>
      <w:r w:rsidR="00936B11" w:rsidRPr="00227756">
        <w:rPr>
          <w:lang w:val="en-GB"/>
        </w:rPr>
        <w:t>xxxx</w:t>
      </w:r>
      <w:proofErr w:type="spellEnd"/>
    </w:p>
    <w:p w14:paraId="32289D1A" w14:textId="77777777" w:rsidR="00936B11" w:rsidRPr="00F05F31" w:rsidRDefault="00936B11" w:rsidP="00936B11">
      <w:pPr>
        <w:pStyle w:val="Hausbrfum"/>
      </w:pPr>
      <w:r>
        <w:br w:type="column"/>
      </w:r>
      <w:r>
        <w:lastRenderedPageBreak/>
        <w:t>Lokun skóla- sniðmát</w:t>
      </w:r>
    </w:p>
    <w:p w14:paraId="5B1FBB05" w14:textId="6A4D3CE7" w:rsidR="00936B11" w:rsidRPr="00F74E3E" w:rsidRDefault="00936B11" w:rsidP="00936B11">
      <w:pPr>
        <w:pStyle w:val="Heading2"/>
        <w:ind w:left="1276" w:hanging="822"/>
      </w:pPr>
      <w:bookmarkStart w:id="39" w:name="_Toc86751232"/>
      <w:r w:rsidRPr="00F74E3E">
        <w:t>Bréf 1</w:t>
      </w:r>
      <w:r>
        <w:tab/>
      </w:r>
      <w:r w:rsidR="00B554E6">
        <w:t xml:space="preserve">Pólska - </w:t>
      </w:r>
      <w:r w:rsidRPr="00513F94">
        <w:t>Ákvörðun um að loka skóla, úrræði sem á helst ekki að vara lengur en einn dag. Gert til að fá tíma til smitrakningar ef ekki næst að klára hana í tæka tíð.</w:t>
      </w:r>
      <w:bookmarkEnd w:id="39"/>
    </w:p>
    <w:p w14:paraId="6B56A114" w14:textId="77777777" w:rsidR="00936B11" w:rsidRPr="00622FDF" w:rsidRDefault="00936B11" w:rsidP="00936B11">
      <w:pPr>
        <w:pStyle w:val="Heading2"/>
        <w:ind w:left="1276" w:hanging="822"/>
      </w:pPr>
    </w:p>
    <w:p w14:paraId="756E7C8A" w14:textId="77777777" w:rsidR="00936B11" w:rsidRPr="002B32AB" w:rsidRDefault="00936B11" w:rsidP="00936B11">
      <w:r w:rsidRPr="002B32AB">
        <w:t xml:space="preserve">Tilkynning send eftir hefðbundnum leiðum til foreldra/forráðamanna sem mögulega tengjast þeim smitaða. </w:t>
      </w:r>
    </w:p>
    <w:p w14:paraId="2AACB923" w14:textId="77777777" w:rsidR="00936B11" w:rsidRPr="002B32AB" w:rsidRDefault="00936B11" w:rsidP="00936B11"/>
    <w:p w14:paraId="3F47490F" w14:textId="77777777" w:rsidR="00936B11" w:rsidRPr="002B32AB" w:rsidRDefault="00936B11" w:rsidP="00936B11">
      <w:pPr>
        <w:pStyle w:val="paragraph"/>
        <w:spacing w:before="0" w:beforeAutospacing="0" w:after="0" w:afterAutospacing="0" w:line="360" w:lineRule="auto"/>
        <w:ind w:left="426"/>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Drodzy rodzice/ opiekunowie prawni,</w:t>
      </w:r>
    </w:p>
    <w:p w14:paraId="2CCA9A05" w14:textId="77777777" w:rsidR="00936B11" w:rsidRDefault="00936B11" w:rsidP="00936B11">
      <w:pPr>
        <w:rPr>
          <w:color w:val="000000" w:themeColor="text1"/>
        </w:rPr>
      </w:pPr>
      <w:r>
        <w:rPr>
          <w:color w:val="000000" w:themeColor="text1"/>
        </w:rPr>
        <w:t xml:space="preserve">Z przykrością zawiadamiamy o możliwym zarażeniu </w:t>
      </w:r>
      <w:r w:rsidRPr="002B32AB">
        <w:rPr>
          <w:color w:val="000000" w:themeColor="text1"/>
        </w:rPr>
        <w:t>C</w:t>
      </w:r>
      <w:r>
        <w:rPr>
          <w:color w:val="000000" w:themeColor="text1"/>
        </w:rPr>
        <w:t>OVID</w:t>
      </w:r>
      <w:r w:rsidRPr="002B32AB">
        <w:rPr>
          <w:color w:val="000000" w:themeColor="text1"/>
        </w:rPr>
        <w:t xml:space="preserve">-19 </w:t>
      </w:r>
      <w:r>
        <w:rPr>
          <w:color w:val="000000" w:themeColor="text1"/>
        </w:rPr>
        <w:t>w naszej szkole. Po konsultacji z zespołem ds. monitorowania przypadków zarażeń lekarza epidemiologa i obrony cywilnej, aby zapewnić pełne bezpieczeństwo podjęto decyzję o zamknięciu szkoły. Uprzejmnie prosimy o to, aby dzieci zostały w domu do czasu zakończenia pracy zespołu monitorowania. Zamknięcie obejmuje:</w:t>
      </w:r>
    </w:p>
    <w:p w14:paraId="738375EC" w14:textId="77777777" w:rsidR="00936B11" w:rsidRDefault="00936B11" w:rsidP="00936B11">
      <w:pPr>
        <w:rPr>
          <w:color w:val="000000" w:themeColor="text1"/>
        </w:rPr>
      </w:pPr>
    </w:p>
    <w:p w14:paraId="154FE336" w14:textId="77777777" w:rsidR="00936B11" w:rsidRPr="002B32AB" w:rsidRDefault="00936B11" w:rsidP="00936B11">
      <w:pPr>
        <w:spacing w:before="120"/>
        <w:ind w:left="425"/>
        <w:rPr>
          <w:rFonts w:cstheme="minorHAnsi"/>
          <w:b/>
          <w:bCs/>
        </w:rPr>
      </w:pPr>
      <w:r>
        <w:rPr>
          <w:rFonts w:cstheme="minorHAnsi"/>
          <w:b/>
          <w:bCs/>
        </w:rPr>
        <w:t>Podsumowanie</w:t>
      </w:r>
      <w:r w:rsidRPr="002B32AB">
        <w:rPr>
          <w:rFonts w:cstheme="minorHAnsi"/>
          <w:b/>
          <w:bC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2628"/>
        <w:gridCol w:w="5470"/>
      </w:tblGrid>
      <w:tr w:rsidR="00936B11" w:rsidRPr="002B32AB" w14:paraId="790BD4AA" w14:textId="77777777" w:rsidTr="00D72630">
        <w:trPr>
          <w:trHeight w:hRule="exact" w:val="397"/>
        </w:trPr>
        <w:tc>
          <w:tcPr>
            <w:tcW w:w="421" w:type="dxa"/>
            <w:tcBorders>
              <w:bottom w:val="nil"/>
            </w:tcBorders>
          </w:tcPr>
          <w:p w14:paraId="34CC477D" w14:textId="77777777" w:rsidR="00936B11" w:rsidRPr="002B32AB" w:rsidRDefault="00936B11" w:rsidP="00D72630">
            <w:pPr>
              <w:spacing w:line="360" w:lineRule="auto"/>
              <w:rPr>
                <w:rFonts w:cstheme="minorHAnsi"/>
              </w:rPr>
            </w:pPr>
          </w:p>
        </w:tc>
        <w:tc>
          <w:tcPr>
            <w:tcW w:w="2691" w:type="dxa"/>
            <w:tcBorders>
              <w:bottom w:val="single" w:sz="4" w:space="0" w:color="auto"/>
            </w:tcBorders>
          </w:tcPr>
          <w:p w14:paraId="1BDF5B15" w14:textId="77777777" w:rsidR="00936B11" w:rsidRPr="002B32AB" w:rsidRDefault="00936B11" w:rsidP="00D72630">
            <w:pPr>
              <w:spacing w:line="360" w:lineRule="auto"/>
              <w:ind w:left="0"/>
              <w:rPr>
                <w:rFonts w:cstheme="minorHAnsi"/>
              </w:rPr>
            </w:pPr>
            <w:r>
              <w:rPr>
                <w:rFonts w:cstheme="minorHAnsi"/>
              </w:rPr>
              <w:t>Nazwa szoły/ przedskola</w:t>
            </w:r>
            <w:r w:rsidRPr="002B32AB">
              <w:t>:</w:t>
            </w:r>
          </w:p>
        </w:tc>
        <w:tc>
          <w:tcPr>
            <w:tcW w:w="5675" w:type="dxa"/>
            <w:tcBorders>
              <w:bottom w:val="single" w:sz="4" w:space="0" w:color="auto"/>
            </w:tcBorders>
          </w:tcPr>
          <w:p w14:paraId="62B5F1D8" w14:textId="77777777" w:rsidR="00936B11" w:rsidRPr="002B32AB" w:rsidRDefault="00936B11" w:rsidP="00D72630">
            <w:pPr>
              <w:spacing w:line="360" w:lineRule="auto"/>
              <w:rPr>
                <w:rFonts w:cstheme="minorHAnsi"/>
                <w:i/>
                <w:iCs/>
              </w:rPr>
            </w:pPr>
            <w:r>
              <w:rPr>
                <w:rFonts w:cstheme="minorHAnsi"/>
                <w:i/>
                <w:iCs/>
                <w:color w:val="FF0000"/>
              </w:rPr>
              <w:t>Nazwa szkoły</w:t>
            </w:r>
          </w:p>
        </w:tc>
      </w:tr>
      <w:tr w:rsidR="00936B11" w:rsidRPr="002B32AB" w14:paraId="25C60DBB" w14:textId="77777777" w:rsidTr="00D72630">
        <w:trPr>
          <w:trHeight w:hRule="exact" w:val="397"/>
        </w:trPr>
        <w:tc>
          <w:tcPr>
            <w:tcW w:w="421" w:type="dxa"/>
            <w:tcBorders>
              <w:top w:val="nil"/>
              <w:bottom w:val="nil"/>
            </w:tcBorders>
          </w:tcPr>
          <w:p w14:paraId="55EA7EDC"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20119690" w14:textId="77777777" w:rsidR="00936B11" w:rsidRPr="002B32AB" w:rsidRDefault="00936B11" w:rsidP="00D72630">
            <w:pPr>
              <w:spacing w:line="360" w:lineRule="auto"/>
              <w:jc w:val="right"/>
              <w:rPr>
                <w:rFonts w:cstheme="minorHAnsi"/>
              </w:rPr>
            </w:pPr>
            <w:r>
              <w:rPr>
                <w:rFonts w:cstheme="minorHAnsi"/>
              </w:rPr>
              <w:t>Zakres zamknięcia</w:t>
            </w:r>
            <w:r w:rsidRPr="002B32AB">
              <w:t>:</w:t>
            </w:r>
          </w:p>
        </w:tc>
        <w:tc>
          <w:tcPr>
            <w:tcW w:w="5675" w:type="dxa"/>
            <w:tcBorders>
              <w:top w:val="single" w:sz="4" w:space="0" w:color="auto"/>
              <w:bottom w:val="single" w:sz="4" w:space="0" w:color="auto"/>
            </w:tcBorders>
          </w:tcPr>
          <w:p w14:paraId="5DC9E794" w14:textId="77777777" w:rsidR="00936B11" w:rsidRPr="002B32AB" w:rsidRDefault="00936B11" w:rsidP="00D72630">
            <w:pPr>
              <w:spacing w:line="360" w:lineRule="auto"/>
              <w:rPr>
                <w:rFonts w:cstheme="minorHAnsi"/>
                <w:i/>
                <w:iCs/>
              </w:rPr>
            </w:pPr>
            <w:r>
              <w:rPr>
                <w:rFonts w:cstheme="minorHAnsi"/>
                <w:i/>
                <w:iCs/>
                <w:color w:val="FF0000"/>
              </w:rPr>
              <w:t>Klasa</w:t>
            </w:r>
            <w:r w:rsidRPr="002B32AB">
              <w:rPr>
                <w:rFonts w:cstheme="minorHAnsi"/>
                <w:i/>
                <w:iCs/>
                <w:color w:val="FF0000"/>
              </w:rPr>
              <w:t>/</w:t>
            </w:r>
            <w:r>
              <w:rPr>
                <w:rFonts w:cstheme="minorHAnsi"/>
                <w:i/>
                <w:iCs/>
                <w:color w:val="FF0000"/>
              </w:rPr>
              <w:t>oddział</w:t>
            </w:r>
            <w:r w:rsidRPr="002B32AB">
              <w:rPr>
                <w:rFonts w:cstheme="minorHAnsi"/>
                <w:i/>
                <w:iCs/>
                <w:color w:val="FF0000"/>
              </w:rPr>
              <w:t>/</w:t>
            </w:r>
            <w:r>
              <w:rPr>
                <w:rFonts w:cstheme="minorHAnsi"/>
                <w:i/>
                <w:iCs/>
                <w:color w:val="FF0000"/>
              </w:rPr>
              <w:t>rocznik</w:t>
            </w:r>
          </w:p>
        </w:tc>
      </w:tr>
      <w:tr w:rsidR="00936B11" w:rsidRPr="002B32AB" w14:paraId="23DC47D2" w14:textId="77777777" w:rsidTr="00D72630">
        <w:trPr>
          <w:trHeight w:hRule="exact" w:val="397"/>
        </w:trPr>
        <w:tc>
          <w:tcPr>
            <w:tcW w:w="421" w:type="dxa"/>
            <w:tcBorders>
              <w:top w:val="nil"/>
              <w:bottom w:val="nil"/>
            </w:tcBorders>
          </w:tcPr>
          <w:p w14:paraId="3A09872A"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1A9333FF" w14:textId="77777777" w:rsidR="00936B11" w:rsidRPr="002B32AB" w:rsidRDefault="00936B11" w:rsidP="00D72630">
            <w:pPr>
              <w:spacing w:line="360" w:lineRule="auto"/>
              <w:jc w:val="right"/>
              <w:rPr>
                <w:rFonts w:cstheme="minorHAnsi"/>
              </w:rPr>
            </w:pPr>
            <w:r>
              <w:rPr>
                <w:rFonts w:cstheme="minorHAnsi"/>
              </w:rPr>
              <w:t>Zamknięcie</w:t>
            </w:r>
            <w:r w:rsidRPr="002B32AB">
              <w:rPr>
                <w:rFonts w:cstheme="minorHAnsi"/>
              </w:rPr>
              <w:t>:</w:t>
            </w:r>
          </w:p>
        </w:tc>
        <w:tc>
          <w:tcPr>
            <w:tcW w:w="5675" w:type="dxa"/>
            <w:tcBorders>
              <w:top w:val="single" w:sz="4" w:space="0" w:color="auto"/>
              <w:bottom w:val="single" w:sz="4" w:space="0" w:color="auto"/>
            </w:tcBorders>
          </w:tcPr>
          <w:p w14:paraId="1C3E7A08" w14:textId="77777777" w:rsidR="00936B11" w:rsidRPr="002B32AB" w:rsidRDefault="00936B11" w:rsidP="00D72630">
            <w:pPr>
              <w:spacing w:line="360" w:lineRule="auto"/>
              <w:rPr>
                <w:rFonts w:cstheme="minorHAnsi"/>
                <w:i/>
                <w:iCs/>
              </w:rPr>
            </w:pPr>
            <w:r>
              <w:rPr>
                <w:rFonts w:cstheme="minorHAnsi"/>
                <w:i/>
                <w:iCs/>
                <w:color w:val="FF0000"/>
              </w:rPr>
              <w:t>dzień</w:t>
            </w:r>
            <w:r w:rsidRPr="002B32AB">
              <w:rPr>
                <w:rFonts w:cstheme="minorHAnsi"/>
                <w:i/>
                <w:iCs/>
                <w:color w:val="FF0000"/>
              </w:rPr>
              <w:t xml:space="preserve"> </w:t>
            </w:r>
            <w:r>
              <w:rPr>
                <w:rFonts w:cstheme="minorHAnsi"/>
                <w:i/>
                <w:iCs/>
                <w:color w:val="FF0000"/>
              </w:rPr>
              <w:t>miesiąc rok</w:t>
            </w:r>
          </w:p>
        </w:tc>
      </w:tr>
    </w:tbl>
    <w:p w14:paraId="54BBFEA2" w14:textId="77777777" w:rsidR="00936B11" w:rsidRPr="002B32AB" w:rsidRDefault="00936B11" w:rsidP="00936B11">
      <w:pPr>
        <w:spacing w:before="240"/>
        <w:ind w:left="426"/>
        <w:rPr>
          <w:rFonts w:cstheme="minorHAnsi"/>
          <w:b/>
          <w:bCs/>
        </w:rPr>
      </w:pPr>
      <w:r>
        <w:rPr>
          <w:rFonts w:cstheme="minorHAnsi"/>
          <w:b/>
          <w:bCs/>
        </w:rPr>
        <w:t>Porady</w:t>
      </w:r>
      <w:r w:rsidRPr="002B32AB">
        <w:rPr>
          <w:rFonts w:cstheme="minorHAnsi"/>
          <w:b/>
          <w:bCs/>
        </w:rPr>
        <w:t>:</w:t>
      </w:r>
    </w:p>
    <w:p w14:paraId="4B24614C" w14:textId="77777777" w:rsidR="00936B11" w:rsidRDefault="00936B11" w:rsidP="00936B11">
      <w:r>
        <w:t xml:space="preserve">Zachęcamy wszystkich członków rodziny do </w:t>
      </w:r>
      <w:r w:rsidRPr="0010314E">
        <w:t>zachowania szczególnej ostrożności do czasu wyjaśnienia sytuacji.</w:t>
      </w:r>
      <w:r>
        <w:t xml:space="preserve"> Dokładna informacja o tym, kiedy ponownie rozpoczną się zajęcia zostanie wysłana natychmiast, po zakończeniu pracy zespołu.</w:t>
      </w:r>
    </w:p>
    <w:p w14:paraId="4DB56F49" w14:textId="77777777" w:rsidR="00936B11" w:rsidRPr="002B32AB" w:rsidRDefault="00936B11" w:rsidP="00936B11"/>
    <w:p w14:paraId="447B12B8" w14:textId="77777777" w:rsidR="00936B11" w:rsidRDefault="00936B11" w:rsidP="00936B11">
      <w:pPr>
        <w:rPr>
          <w:b/>
          <w:bCs/>
        </w:rPr>
      </w:pPr>
      <w:bookmarkStart w:id="40" w:name="_Hlk81562136"/>
      <w:r w:rsidRPr="0010314E">
        <w:rPr>
          <w:b/>
          <w:bCs/>
        </w:rPr>
        <w:t>Informacje praktyczn</w:t>
      </w:r>
      <w:r>
        <w:rPr>
          <w:b/>
          <w:bCs/>
        </w:rPr>
        <w:t>e</w:t>
      </w:r>
      <w:r w:rsidRPr="0010314E">
        <w:rPr>
          <w:b/>
          <w:bCs/>
        </w:rPr>
        <w:t xml:space="preserve"> o kwarantannie itp. można znaleźć tutaj na stronie covid.is, a na czacie covid.is można zadać pytania</w:t>
      </w:r>
      <w:bookmarkEnd w:id="40"/>
      <w:r w:rsidRPr="0010314E">
        <w:rPr>
          <w:b/>
          <w:bCs/>
        </w:rPr>
        <w:t>.</w:t>
      </w:r>
    </w:p>
    <w:p w14:paraId="4089F675" w14:textId="77777777" w:rsidR="00936B11" w:rsidRPr="002B32AB" w:rsidRDefault="00936B11" w:rsidP="00936B11"/>
    <w:p w14:paraId="07C0C9A3" w14:textId="77777777" w:rsidR="00936B11" w:rsidRPr="002B32AB" w:rsidRDefault="00936B11" w:rsidP="00936B11">
      <w:r w:rsidRPr="0010314E">
        <w:t>My również udzielamy informacji, jeżeli coś jest niejasne lub jeżeli chcecie Państwo nam coś przekazać.</w:t>
      </w:r>
      <w:r w:rsidRPr="002B32AB" w:rsidDel="005B3FAB">
        <w:t xml:space="preserve"> </w:t>
      </w:r>
    </w:p>
    <w:p w14:paraId="0A04319C" w14:textId="77777777" w:rsidR="00936B11" w:rsidRPr="002B32AB" w:rsidRDefault="00936B11" w:rsidP="00936B11"/>
    <w:p w14:paraId="5DEFD469" w14:textId="77777777" w:rsidR="00936B11" w:rsidRPr="002B32AB" w:rsidRDefault="00936B11" w:rsidP="00936B11">
      <w:bookmarkStart w:id="41" w:name="_Hlk81560758"/>
      <w:r>
        <w:t>Z poważaniem</w:t>
      </w:r>
      <w:r w:rsidRPr="002B32AB">
        <w:t>,</w:t>
      </w:r>
    </w:p>
    <w:p w14:paraId="54B49676" w14:textId="77777777" w:rsidR="00936B11" w:rsidRPr="002B32AB" w:rsidRDefault="00936B11" w:rsidP="00936B11"/>
    <w:p w14:paraId="2EFD104C" w14:textId="77777777" w:rsidR="00936B11" w:rsidRPr="0010314E" w:rsidRDefault="00936B11" w:rsidP="00936B11">
      <w:pPr>
        <w:pStyle w:val="Hausbrfum"/>
        <w:rPr>
          <w:b w:val="0"/>
          <w:bCs w:val="0"/>
          <w:sz w:val="22"/>
          <w:szCs w:val="22"/>
        </w:rPr>
      </w:pPr>
      <w:r w:rsidRPr="0010314E">
        <w:rPr>
          <w:b w:val="0"/>
          <w:bCs w:val="0"/>
          <w:sz w:val="22"/>
          <w:szCs w:val="22"/>
        </w:rPr>
        <w:t>Imię</w:t>
      </w:r>
    </w:p>
    <w:p w14:paraId="3D670EDF" w14:textId="77777777" w:rsidR="00936B11" w:rsidRDefault="00936B11" w:rsidP="00936B11">
      <w:pPr>
        <w:pStyle w:val="Hausbrfum"/>
        <w:rPr>
          <w:b w:val="0"/>
          <w:bCs w:val="0"/>
          <w:sz w:val="22"/>
          <w:szCs w:val="22"/>
        </w:rPr>
      </w:pPr>
      <w:r w:rsidRPr="0010314E">
        <w:rPr>
          <w:b w:val="0"/>
          <w:bCs w:val="0"/>
          <w:sz w:val="22"/>
          <w:szCs w:val="22"/>
        </w:rPr>
        <w:t>Nazwa stanowiska</w:t>
      </w:r>
    </w:p>
    <w:p w14:paraId="4E49CD0D" w14:textId="35B263FE" w:rsidR="00300E79" w:rsidRDefault="00936B11" w:rsidP="00936B11">
      <w:pPr>
        <w:pStyle w:val="Hausbrfum"/>
        <w:rPr>
          <w:b w:val="0"/>
          <w:bCs w:val="0"/>
        </w:rPr>
      </w:pPr>
      <w:r w:rsidRPr="0010314E">
        <w:rPr>
          <w:b w:val="0"/>
          <w:bCs w:val="0"/>
          <w:sz w:val="22"/>
          <w:szCs w:val="22"/>
        </w:rPr>
        <w:t xml:space="preserve"> </w:t>
      </w:r>
      <w:hyperlink r:id="rId15" w:history="1">
        <w:r w:rsidRPr="00C26660">
          <w:rPr>
            <w:rStyle w:val="Hyperlink"/>
            <w:b w:val="0"/>
            <w:bCs w:val="0"/>
            <w:sz w:val="22"/>
            <w:szCs w:val="22"/>
          </w:rPr>
          <w:t>xxx@xxx.is</w:t>
        </w:r>
      </w:hyperlink>
      <w:r>
        <w:rPr>
          <w:b w:val="0"/>
          <w:bCs w:val="0"/>
          <w:sz w:val="22"/>
          <w:szCs w:val="22"/>
        </w:rPr>
        <w:t xml:space="preserve"> </w:t>
      </w:r>
      <w:r w:rsidRPr="0010314E">
        <w:rPr>
          <w:b w:val="0"/>
          <w:bCs w:val="0"/>
          <w:sz w:val="22"/>
          <w:szCs w:val="22"/>
        </w:rPr>
        <w:t xml:space="preserve"> – tel. xxx-xxxx</w:t>
      </w:r>
      <w:bookmarkEnd w:id="41"/>
      <w:r w:rsidRPr="0010314E">
        <w:rPr>
          <w:b w:val="0"/>
          <w:bCs w:val="0"/>
          <w:sz w:val="22"/>
          <w:szCs w:val="22"/>
        </w:rPr>
        <w:t xml:space="preserve"> </w:t>
      </w:r>
      <w:r w:rsidR="00300E79">
        <w:br w:type="page"/>
      </w:r>
    </w:p>
    <w:p w14:paraId="753A593C" w14:textId="77777777" w:rsidR="005E0053" w:rsidRPr="00F05F31" w:rsidRDefault="005E0053" w:rsidP="005E0053">
      <w:pPr>
        <w:pStyle w:val="Hausbrfum"/>
      </w:pPr>
      <w:r>
        <w:lastRenderedPageBreak/>
        <w:t>Sóttkví</w:t>
      </w:r>
      <w:r w:rsidRPr="001A21F7">
        <w:t xml:space="preserve"> </w:t>
      </w:r>
      <w:r w:rsidRPr="00F05F31">
        <w:t xml:space="preserve"> - Sniðmát</w:t>
      </w:r>
    </w:p>
    <w:p w14:paraId="5A7E44E9" w14:textId="0C3637A9" w:rsidR="005E0053" w:rsidRPr="00F05F31" w:rsidRDefault="005E0053" w:rsidP="005E0053">
      <w:pPr>
        <w:pStyle w:val="Heading2"/>
        <w:ind w:left="1276" w:hanging="822"/>
      </w:pPr>
      <w:bookmarkStart w:id="42" w:name="_BRÉF_3_–"/>
      <w:bookmarkStart w:id="43" w:name="_Toc51155692"/>
      <w:bookmarkStart w:id="44" w:name="_Toc86751233"/>
      <w:bookmarkEnd w:id="42"/>
      <w:r w:rsidRPr="00F05F31">
        <w:t>B</w:t>
      </w:r>
      <w:r>
        <w:t>réf 2</w:t>
      </w:r>
      <w:r>
        <w:tab/>
        <w:t>Niðurstöður eftir smitrakningu hverjir fara í sóttkví</w:t>
      </w:r>
      <w:bookmarkEnd w:id="43"/>
      <w:bookmarkEnd w:id="44"/>
    </w:p>
    <w:p w14:paraId="39269110" w14:textId="77777777" w:rsidR="005E0053" w:rsidRDefault="005E0053" w:rsidP="005E0053"/>
    <w:p w14:paraId="1797D44D" w14:textId="77777777" w:rsidR="005E0053" w:rsidRPr="002B32AB" w:rsidRDefault="005E0053" w:rsidP="005E0053">
      <w:r w:rsidRPr="002B32AB">
        <w:t>Tilkynning send eftir hefðbundnum leiðum til foreldra/forráðamanna sem lentu í lokun, og eða strax í sóttkví eftir smitrakningu.</w:t>
      </w:r>
    </w:p>
    <w:p w14:paraId="36B85E5F" w14:textId="77777777" w:rsidR="005E0053" w:rsidRPr="002B32AB" w:rsidRDefault="005E0053" w:rsidP="005E0053"/>
    <w:p w14:paraId="5A093887" w14:textId="77777777" w:rsidR="005E0053" w:rsidRPr="002B32AB" w:rsidRDefault="005E0053" w:rsidP="005E0053">
      <w:pPr>
        <w:pStyle w:val="paragraph"/>
        <w:spacing w:before="0" w:beforeAutospacing="0" w:after="0" w:afterAutospacing="0" w:line="360" w:lineRule="auto"/>
        <w:ind w:left="426"/>
        <w:textAlignment w:val="baseline"/>
        <w:rPr>
          <w:rFonts w:asciiTheme="minorHAnsi" w:hAnsiTheme="minorHAnsi" w:cstheme="minorHAnsi"/>
          <w:b/>
          <w:bCs/>
          <w:color w:val="000000" w:themeColor="text1"/>
          <w:sz w:val="22"/>
          <w:szCs w:val="22"/>
        </w:rPr>
      </w:pPr>
      <w:r w:rsidRPr="002B32AB">
        <w:rPr>
          <w:rStyle w:val="normaltextrun"/>
          <w:rFonts w:asciiTheme="minorHAnsi" w:hAnsiTheme="minorHAnsi" w:cstheme="minorHAnsi"/>
          <w:b/>
          <w:bCs/>
          <w:color w:val="000000" w:themeColor="text1"/>
          <w:sz w:val="22"/>
          <w:szCs w:val="22"/>
        </w:rPr>
        <w:t>Kæru foreldrar/forráðamenn</w:t>
      </w:r>
    </w:p>
    <w:p w14:paraId="2ECA80F7" w14:textId="3E4E2D28" w:rsidR="005E0053" w:rsidRPr="002B32AB" w:rsidRDefault="005E0053" w:rsidP="005E0053">
      <w:r w:rsidRPr="002B32AB">
        <w:t>Upp hefur komið C</w:t>
      </w:r>
      <w:r>
        <w:t>OVID</w:t>
      </w:r>
      <w:r w:rsidRPr="002B32AB">
        <w:t xml:space="preserve">-19 smit </w:t>
      </w:r>
      <w:bookmarkStart w:id="45" w:name="_Hlk80026754"/>
      <w:r w:rsidRPr="002B32AB">
        <w:t xml:space="preserve">í nánast umhverfi við barn ykkar </w:t>
      </w:r>
      <w:bookmarkEnd w:id="45"/>
      <w:r w:rsidRPr="002B32AB">
        <w:t>og því hefur smitrakningateymi sóttvarnalæknis og almannavarna ákveðið að barn ykkar þurfi að fara í sóttkví</w:t>
      </w:r>
      <w:r w:rsidR="005751E8">
        <w:t>.</w:t>
      </w:r>
    </w:p>
    <w:p w14:paraId="29C2491E" w14:textId="77777777" w:rsidR="005E0053" w:rsidRPr="002B32AB" w:rsidRDefault="005E0053" w:rsidP="005E0053">
      <w:pPr>
        <w:spacing w:before="120"/>
        <w:ind w:left="425"/>
        <w:rPr>
          <w:rFonts w:cstheme="minorHAnsi"/>
          <w:b/>
          <w:bCs/>
        </w:rPr>
      </w:pPr>
      <w:r w:rsidRPr="002B32AB">
        <w:rPr>
          <w:rFonts w:cstheme="minorHAnsi"/>
          <w:b/>
          <w:bCs/>
        </w:rPr>
        <w:t>Samantekt um helstu atriði: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648"/>
        <w:gridCol w:w="5451"/>
      </w:tblGrid>
      <w:tr w:rsidR="005E0053" w:rsidRPr="002B32AB" w14:paraId="0562C529" w14:textId="77777777" w:rsidTr="00C17370">
        <w:trPr>
          <w:trHeight w:hRule="exact" w:val="397"/>
        </w:trPr>
        <w:tc>
          <w:tcPr>
            <w:tcW w:w="421" w:type="dxa"/>
            <w:tcBorders>
              <w:bottom w:val="nil"/>
            </w:tcBorders>
          </w:tcPr>
          <w:p w14:paraId="1D7BBF05" w14:textId="77777777" w:rsidR="005E0053" w:rsidRPr="002B32AB" w:rsidRDefault="005E0053" w:rsidP="00C17370">
            <w:pPr>
              <w:spacing w:line="360" w:lineRule="auto"/>
              <w:rPr>
                <w:rFonts w:cstheme="minorHAnsi"/>
              </w:rPr>
            </w:pPr>
          </w:p>
        </w:tc>
        <w:tc>
          <w:tcPr>
            <w:tcW w:w="2691" w:type="dxa"/>
            <w:tcBorders>
              <w:bottom w:val="single" w:sz="4" w:space="0" w:color="auto"/>
            </w:tcBorders>
          </w:tcPr>
          <w:p w14:paraId="2F5BE25B" w14:textId="77777777" w:rsidR="005E0053" w:rsidRPr="002B32AB" w:rsidRDefault="005E0053" w:rsidP="00C17370">
            <w:pPr>
              <w:spacing w:line="360" w:lineRule="auto"/>
              <w:ind w:left="0"/>
              <w:rPr>
                <w:rFonts w:cstheme="minorHAnsi"/>
              </w:rPr>
            </w:pPr>
            <w:r w:rsidRPr="002B32AB">
              <w:rPr>
                <w:rFonts w:cstheme="minorHAnsi"/>
              </w:rPr>
              <w:t>H</w:t>
            </w:r>
            <w:r w:rsidRPr="002B32AB">
              <w:t>eiti leik- eða grunnskóla:</w:t>
            </w:r>
          </w:p>
        </w:tc>
        <w:tc>
          <w:tcPr>
            <w:tcW w:w="5675" w:type="dxa"/>
            <w:tcBorders>
              <w:bottom w:val="single" w:sz="4" w:space="0" w:color="auto"/>
            </w:tcBorders>
          </w:tcPr>
          <w:p w14:paraId="73079818" w14:textId="77777777" w:rsidR="005E0053" w:rsidRPr="002B32AB" w:rsidRDefault="005E0053" w:rsidP="00C17370">
            <w:pPr>
              <w:spacing w:line="360" w:lineRule="auto"/>
              <w:rPr>
                <w:rFonts w:cstheme="minorHAnsi"/>
                <w:i/>
                <w:iCs/>
                <w:color w:val="FF0000"/>
              </w:rPr>
            </w:pPr>
            <w:r w:rsidRPr="002B32AB">
              <w:rPr>
                <w:rFonts w:cstheme="minorHAnsi"/>
                <w:i/>
                <w:iCs/>
                <w:color w:val="FF0000"/>
              </w:rPr>
              <w:t>heiti skóla</w:t>
            </w:r>
          </w:p>
        </w:tc>
      </w:tr>
      <w:tr w:rsidR="005E0053" w:rsidRPr="002B32AB" w14:paraId="71845ED7" w14:textId="77777777" w:rsidTr="00C17370">
        <w:trPr>
          <w:trHeight w:hRule="exact" w:val="397"/>
        </w:trPr>
        <w:tc>
          <w:tcPr>
            <w:tcW w:w="421" w:type="dxa"/>
            <w:tcBorders>
              <w:top w:val="nil"/>
              <w:bottom w:val="nil"/>
            </w:tcBorders>
          </w:tcPr>
          <w:p w14:paraId="393273DC" w14:textId="77777777" w:rsidR="005E0053" w:rsidRPr="002B32AB" w:rsidRDefault="005E0053" w:rsidP="00C17370">
            <w:pPr>
              <w:spacing w:line="360" w:lineRule="auto"/>
              <w:rPr>
                <w:rFonts w:cstheme="minorHAnsi"/>
              </w:rPr>
            </w:pPr>
          </w:p>
        </w:tc>
        <w:tc>
          <w:tcPr>
            <w:tcW w:w="2691" w:type="dxa"/>
            <w:tcBorders>
              <w:top w:val="single" w:sz="4" w:space="0" w:color="auto"/>
              <w:bottom w:val="single" w:sz="4" w:space="0" w:color="auto"/>
            </w:tcBorders>
          </w:tcPr>
          <w:p w14:paraId="5F93A114" w14:textId="77777777" w:rsidR="005E0053" w:rsidRPr="002B32AB" w:rsidRDefault="005E0053" w:rsidP="00C17370">
            <w:pPr>
              <w:spacing w:line="360" w:lineRule="auto"/>
              <w:jc w:val="right"/>
              <w:rPr>
                <w:rFonts w:cstheme="minorHAnsi"/>
              </w:rPr>
            </w:pPr>
            <w:r w:rsidRPr="002B32AB">
              <w:rPr>
                <w:rFonts w:cstheme="minorHAnsi"/>
              </w:rPr>
              <w:t>U</w:t>
            </w:r>
            <w:r w:rsidRPr="002B32AB">
              <w:t>mfang sóttkvíar:</w:t>
            </w:r>
          </w:p>
        </w:tc>
        <w:tc>
          <w:tcPr>
            <w:tcW w:w="5675" w:type="dxa"/>
            <w:tcBorders>
              <w:top w:val="single" w:sz="4" w:space="0" w:color="auto"/>
              <w:bottom w:val="single" w:sz="4" w:space="0" w:color="auto"/>
            </w:tcBorders>
          </w:tcPr>
          <w:p w14:paraId="3D975428" w14:textId="77777777" w:rsidR="005E0053" w:rsidRPr="002B32AB" w:rsidRDefault="005E0053" w:rsidP="00C17370">
            <w:pPr>
              <w:spacing w:line="360" w:lineRule="auto"/>
              <w:rPr>
                <w:rFonts w:cstheme="minorHAnsi"/>
                <w:i/>
                <w:iCs/>
                <w:color w:val="FF0000"/>
              </w:rPr>
            </w:pPr>
            <w:r w:rsidRPr="002B32AB">
              <w:rPr>
                <w:rFonts w:cstheme="minorHAnsi"/>
                <w:i/>
                <w:iCs/>
                <w:color w:val="FF0000"/>
              </w:rPr>
              <w:t>bekkur/deild/árgangur</w:t>
            </w:r>
          </w:p>
        </w:tc>
      </w:tr>
      <w:tr w:rsidR="005E0053" w:rsidRPr="002B32AB" w14:paraId="7AF2FE31" w14:textId="77777777" w:rsidTr="00C17370">
        <w:trPr>
          <w:trHeight w:hRule="exact" w:val="397"/>
        </w:trPr>
        <w:tc>
          <w:tcPr>
            <w:tcW w:w="421" w:type="dxa"/>
            <w:tcBorders>
              <w:top w:val="nil"/>
              <w:bottom w:val="nil"/>
            </w:tcBorders>
          </w:tcPr>
          <w:p w14:paraId="7E3755EA" w14:textId="77777777" w:rsidR="005E0053" w:rsidRPr="002B32AB" w:rsidRDefault="005E0053" w:rsidP="00C17370">
            <w:pPr>
              <w:spacing w:line="360" w:lineRule="auto"/>
              <w:rPr>
                <w:rFonts w:cstheme="minorHAnsi"/>
              </w:rPr>
            </w:pPr>
          </w:p>
        </w:tc>
        <w:tc>
          <w:tcPr>
            <w:tcW w:w="2691" w:type="dxa"/>
            <w:tcBorders>
              <w:top w:val="single" w:sz="4" w:space="0" w:color="auto"/>
              <w:bottom w:val="single" w:sz="4" w:space="0" w:color="auto"/>
            </w:tcBorders>
          </w:tcPr>
          <w:p w14:paraId="2BE7DCEF" w14:textId="77777777" w:rsidR="005E0053" w:rsidRPr="002B32AB" w:rsidRDefault="005E0053" w:rsidP="00C17370">
            <w:pPr>
              <w:spacing w:line="360" w:lineRule="auto"/>
              <w:jc w:val="right"/>
              <w:rPr>
                <w:rFonts w:cstheme="minorHAnsi"/>
              </w:rPr>
            </w:pPr>
            <w:r w:rsidRPr="002B32AB">
              <w:rPr>
                <w:rFonts w:cstheme="minorHAnsi"/>
              </w:rPr>
              <w:t>Sýnatökudagur:</w:t>
            </w:r>
          </w:p>
        </w:tc>
        <w:tc>
          <w:tcPr>
            <w:tcW w:w="5675" w:type="dxa"/>
            <w:tcBorders>
              <w:top w:val="single" w:sz="4" w:space="0" w:color="auto"/>
              <w:bottom w:val="single" w:sz="4" w:space="0" w:color="auto"/>
            </w:tcBorders>
          </w:tcPr>
          <w:p w14:paraId="79137817" w14:textId="77777777" w:rsidR="005E0053" w:rsidRPr="002B32AB" w:rsidRDefault="005E0053" w:rsidP="00C17370">
            <w:pPr>
              <w:spacing w:line="360" w:lineRule="auto"/>
              <w:rPr>
                <w:rFonts w:cstheme="minorHAnsi"/>
              </w:rPr>
            </w:pPr>
            <w:r w:rsidRPr="002B32AB">
              <w:rPr>
                <w:rFonts w:cstheme="minorHAnsi"/>
                <w:color w:val="FF0000"/>
              </w:rPr>
              <w:t>dagur . mánuður ár</w:t>
            </w:r>
          </w:p>
        </w:tc>
      </w:tr>
      <w:tr w:rsidR="005E0053" w:rsidRPr="002B32AB" w14:paraId="7A93B0DA" w14:textId="77777777" w:rsidTr="00C17370">
        <w:trPr>
          <w:trHeight w:hRule="exact" w:val="397"/>
        </w:trPr>
        <w:tc>
          <w:tcPr>
            <w:tcW w:w="421" w:type="dxa"/>
            <w:tcBorders>
              <w:top w:val="nil"/>
              <w:bottom w:val="nil"/>
            </w:tcBorders>
          </w:tcPr>
          <w:p w14:paraId="570E971C" w14:textId="77777777" w:rsidR="005E0053" w:rsidRPr="002B32AB" w:rsidRDefault="005E0053" w:rsidP="00C17370">
            <w:pPr>
              <w:spacing w:line="360" w:lineRule="auto"/>
              <w:rPr>
                <w:rFonts w:cstheme="minorHAnsi"/>
              </w:rPr>
            </w:pPr>
          </w:p>
        </w:tc>
        <w:tc>
          <w:tcPr>
            <w:tcW w:w="2691" w:type="dxa"/>
            <w:tcBorders>
              <w:top w:val="single" w:sz="4" w:space="0" w:color="auto"/>
              <w:bottom w:val="single" w:sz="4" w:space="0" w:color="auto"/>
            </w:tcBorders>
          </w:tcPr>
          <w:p w14:paraId="65C7EA02" w14:textId="77777777" w:rsidR="005E0053" w:rsidRPr="002B32AB" w:rsidRDefault="005E0053" w:rsidP="00C17370">
            <w:pPr>
              <w:spacing w:line="360" w:lineRule="auto"/>
              <w:jc w:val="right"/>
              <w:rPr>
                <w:rFonts w:cstheme="minorHAnsi"/>
              </w:rPr>
            </w:pPr>
            <w:r w:rsidRPr="002B32AB">
              <w:rPr>
                <w:rFonts w:cstheme="minorHAnsi"/>
              </w:rPr>
              <w:t>Lok sóttkvíar:</w:t>
            </w:r>
          </w:p>
        </w:tc>
        <w:tc>
          <w:tcPr>
            <w:tcW w:w="5675" w:type="dxa"/>
            <w:tcBorders>
              <w:top w:val="single" w:sz="4" w:space="0" w:color="auto"/>
              <w:bottom w:val="single" w:sz="4" w:space="0" w:color="auto"/>
            </w:tcBorders>
          </w:tcPr>
          <w:p w14:paraId="41692A97" w14:textId="4C7830C3" w:rsidR="005E0053" w:rsidRPr="002B32AB" w:rsidRDefault="005E0053" w:rsidP="005751E8">
            <w:pPr>
              <w:spacing w:line="360" w:lineRule="auto"/>
              <w:rPr>
                <w:rFonts w:cstheme="minorHAnsi"/>
              </w:rPr>
            </w:pPr>
            <w:r w:rsidRPr="002B32AB">
              <w:rPr>
                <w:rFonts w:cstheme="minorHAnsi"/>
              </w:rPr>
              <w:t>Þegar neikvæ</w:t>
            </w:r>
            <w:r w:rsidR="005751E8">
              <w:rPr>
                <w:rFonts w:cstheme="minorHAnsi"/>
              </w:rPr>
              <w:t>ð</w:t>
            </w:r>
            <w:r w:rsidRPr="002B32AB">
              <w:rPr>
                <w:rFonts w:cstheme="minorHAnsi"/>
              </w:rPr>
              <w:t xml:space="preserve"> niðurstaða</w:t>
            </w:r>
            <w:r w:rsidR="005751E8">
              <w:rPr>
                <w:rFonts w:cstheme="minorHAnsi"/>
              </w:rPr>
              <w:t xml:space="preserve"> úr sýnatöku </w:t>
            </w:r>
            <w:r w:rsidRPr="002B32AB">
              <w:rPr>
                <w:rFonts w:cstheme="minorHAnsi"/>
              </w:rPr>
              <w:t xml:space="preserve"> liggur fyrir</w:t>
            </w:r>
          </w:p>
        </w:tc>
      </w:tr>
      <w:tr w:rsidR="005E0053" w:rsidRPr="002B32AB" w14:paraId="2BD80DB8" w14:textId="77777777" w:rsidTr="00C17370">
        <w:trPr>
          <w:trHeight w:hRule="exact" w:val="397"/>
        </w:trPr>
        <w:tc>
          <w:tcPr>
            <w:tcW w:w="421" w:type="dxa"/>
            <w:tcBorders>
              <w:top w:val="nil"/>
              <w:bottom w:val="nil"/>
            </w:tcBorders>
          </w:tcPr>
          <w:p w14:paraId="0EF49EC6" w14:textId="77777777" w:rsidR="005E0053" w:rsidRPr="002B32AB" w:rsidRDefault="005E0053" w:rsidP="00C17370">
            <w:pPr>
              <w:spacing w:line="360" w:lineRule="auto"/>
              <w:rPr>
                <w:rFonts w:cstheme="minorHAnsi"/>
              </w:rPr>
            </w:pPr>
          </w:p>
        </w:tc>
        <w:tc>
          <w:tcPr>
            <w:tcW w:w="2691" w:type="dxa"/>
            <w:tcBorders>
              <w:top w:val="single" w:sz="4" w:space="0" w:color="auto"/>
            </w:tcBorders>
          </w:tcPr>
          <w:p w14:paraId="597BC3E8" w14:textId="77777777" w:rsidR="005E0053" w:rsidRPr="002B32AB" w:rsidRDefault="005E0053" w:rsidP="00C17370">
            <w:pPr>
              <w:spacing w:line="360" w:lineRule="auto"/>
              <w:jc w:val="right"/>
              <w:rPr>
                <w:rFonts w:cstheme="minorHAnsi"/>
              </w:rPr>
            </w:pPr>
            <w:r w:rsidRPr="002B32AB">
              <w:rPr>
                <w:rFonts w:cstheme="minorHAnsi"/>
              </w:rPr>
              <w:t>Sýnatökustaður:</w:t>
            </w:r>
          </w:p>
        </w:tc>
        <w:tc>
          <w:tcPr>
            <w:tcW w:w="5675" w:type="dxa"/>
            <w:tcBorders>
              <w:top w:val="single" w:sz="4" w:space="0" w:color="auto"/>
            </w:tcBorders>
          </w:tcPr>
          <w:p w14:paraId="7C177B09" w14:textId="77777777" w:rsidR="005E0053" w:rsidRPr="00BA293B" w:rsidRDefault="005E0053" w:rsidP="00C17370">
            <w:pPr>
              <w:spacing w:line="360" w:lineRule="auto"/>
              <w:rPr>
                <w:rFonts w:cstheme="minorHAnsi"/>
                <w:color w:val="FF0000"/>
              </w:rPr>
            </w:pPr>
            <w:r w:rsidRPr="00BA293B">
              <w:rPr>
                <w:rFonts w:cstheme="minorHAnsi"/>
                <w:color w:val="FF0000"/>
              </w:rPr>
              <w:t>Suðurlandsbraut 34 í Reykjavík</w:t>
            </w:r>
          </w:p>
        </w:tc>
      </w:tr>
    </w:tbl>
    <w:p w14:paraId="1A9312A7" w14:textId="77777777" w:rsidR="005E0053" w:rsidRPr="002B32AB" w:rsidRDefault="005E0053" w:rsidP="005E0053">
      <w:pPr>
        <w:spacing w:before="240"/>
        <w:rPr>
          <w:rFonts w:cstheme="minorHAnsi"/>
          <w:b/>
          <w:bCs/>
        </w:rPr>
      </w:pPr>
      <w:r w:rsidRPr="002B32AB">
        <w:rPr>
          <w:rFonts w:cstheme="minorHAnsi"/>
          <w:b/>
          <w:bCs/>
        </w:rPr>
        <w:t>Upplýsingar frá smitrakningateyminu:</w:t>
      </w:r>
    </w:p>
    <w:p w14:paraId="6D149624" w14:textId="77777777" w:rsidR="00984FEE" w:rsidRDefault="00984FEE" w:rsidP="00984FEE">
      <w:r>
        <w:t>Foreldri fær sendan skráningarhlekk frá smitrakningarteymi fyrir þá sem þurfa að fara í sóttkví. Þar þarf að gefa frekari upplýsingar um þann sem fer í sóttkví þannig að skráning sé rétt. Best er að klára þetta sem fyrst. Ekki er hringt í þá sem fara í sóttkví.</w:t>
      </w:r>
    </w:p>
    <w:p w14:paraId="49D0DDBC" w14:textId="5648AAAB" w:rsidR="00984FEE" w:rsidRDefault="00984FEE" w:rsidP="00984FEE">
      <w:r>
        <w:t xml:space="preserve">Sýnataka fer fram á degi </w:t>
      </w:r>
      <w:r w:rsidR="00B77D1C">
        <w:t>5</w:t>
      </w:r>
      <w:r>
        <w:t xml:space="preserve"> frá útsetningardegi. Kvöldið áður berst strikamerki </w:t>
      </w:r>
      <w:r w:rsidR="002A76A6">
        <w:t xml:space="preserve">fyrir PCR próf og mikilvægt er að nota það fyrir sýnatöku. Athugið að hraðpróf duga ekki. </w:t>
      </w:r>
    </w:p>
    <w:p w14:paraId="3847F0F7" w14:textId="77777777" w:rsidR="00277A84" w:rsidRDefault="00984FEE" w:rsidP="005E0053">
      <w:pPr>
        <w:spacing w:before="120"/>
      </w:pPr>
      <w:r>
        <w:t>Ef nota á annað símanúmer en það sem sent var á þarf að opna hlekk með því númeri og auðkenningu en þannig geta foreldrar ákveðið í hvaða númer þeir vilja fá skilaboð og strikamerki fyrir sýnatöku.</w:t>
      </w:r>
    </w:p>
    <w:p w14:paraId="74E3460B" w14:textId="25B1FD1C" w:rsidR="005E0053" w:rsidRPr="002B32AB" w:rsidRDefault="005E0053" w:rsidP="005E0053">
      <w:pPr>
        <w:spacing w:before="120"/>
        <w:rPr>
          <w:rFonts w:cstheme="minorHAnsi"/>
          <w:b/>
          <w:bCs/>
        </w:rPr>
      </w:pPr>
      <w:r w:rsidRPr="002B32AB">
        <w:rPr>
          <w:rFonts w:cstheme="minorHAnsi"/>
          <w:b/>
          <w:bCs/>
        </w:rPr>
        <w:t>Helstu leiðbeiningar varðandi framkvæmd sóttkvíar:</w:t>
      </w:r>
    </w:p>
    <w:p w14:paraId="4E031C84" w14:textId="01F94DD5" w:rsidR="005E0053" w:rsidRPr="002B32AB" w:rsidRDefault="005E0053" w:rsidP="005E0053">
      <w:r w:rsidRPr="002B32AB">
        <w:t xml:space="preserve">Ef um leikskólabarn er að ræða </w:t>
      </w:r>
      <w:r w:rsidR="005751E8">
        <w:t>er mælt með því að</w:t>
      </w:r>
      <w:r w:rsidRPr="002B32AB">
        <w:t xml:space="preserve"> annað foreldrið </w:t>
      </w:r>
      <w:r w:rsidR="005751E8">
        <w:t>sé</w:t>
      </w:r>
      <w:r w:rsidRPr="002B32AB">
        <w:t xml:space="preserve"> með viðkomandi í sóttkví óháð því hvort viðkomandi </w:t>
      </w:r>
      <w:r w:rsidR="00B63496">
        <w:t>sé</w:t>
      </w:r>
      <w:r w:rsidRPr="002B32AB">
        <w:t xml:space="preserve"> bólusettur eða ekki.</w:t>
      </w:r>
    </w:p>
    <w:p w14:paraId="6869CBFE" w14:textId="77777777" w:rsidR="005E0053" w:rsidRPr="002B32AB" w:rsidRDefault="005E0053" w:rsidP="005E0053">
      <w:pPr>
        <w:spacing w:before="120"/>
        <w:rPr>
          <w:rFonts w:cstheme="minorHAnsi"/>
          <w:b/>
          <w:bCs/>
        </w:rPr>
      </w:pPr>
      <w:r w:rsidRPr="002B32AB">
        <w:rPr>
          <w:rFonts w:cstheme="minorHAnsi"/>
          <w:b/>
          <w:bCs/>
        </w:rPr>
        <w:t>Hér eru hlekkir með nánari útskýringu hvað varðar sóttkví og smitgát.</w:t>
      </w:r>
    </w:p>
    <w:p w14:paraId="3DC3B986" w14:textId="77777777" w:rsidR="005E0053" w:rsidRPr="002B32AB" w:rsidRDefault="005E0053" w:rsidP="005E0053">
      <w:pPr>
        <w:pStyle w:val="ListParagraph"/>
        <w:numPr>
          <w:ilvl w:val="0"/>
          <w:numId w:val="5"/>
        </w:numPr>
        <w:spacing w:before="0" w:after="0"/>
        <w:ind w:left="993" w:hanging="357"/>
        <w:jc w:val="left"/>
        <w:rPr>
          <w:rFonts w:eastAsia="Times New Roman" w:cstheme="minorHAnsi"/>
          <w:lang w:eastAsia="is-IS"/>
        </w:rPr>
      </w:pPr>
      <w:r w:rsidRPr="002B32AB">
        <w:rPr>
          <w:rFonts w:eastAsia="Times New Roman" w:cstheme="minorHAnsi"/>
          <w:lang w:eastAsia="is-IS"/>
        </w:rPr>
        <w:t xml:space="preserve">Leiðbeiningar sóttkví er að finna </w:t>
      </w:r>
      <w:hyperlink r:id="rId16" w:history="1">
        <w:r w:rsidRPr="002B32AB">
          <w:rPr>
            <w:rStyle w:val="Hyperlink"/>
            <w:rFonts w:eastAsia="Times New Roman" w:cstheme="minorHAnsi"/>
            <w:lang w:eastAsia="is-IS"/>
          </w:rPr>
          <w:t>hér</w:t>
        </w:r>
      </w:hyperlink>
      <w:r w:rsidRPr="002B32AB">
        <w:rPr>
          <w:rFonts w:eastAsia="Times New Roman" w:cstheme="minorHAnsi"/>
          <w:lang w:eastAsia="is-IS"/>
        </w:rPr>
        <w:t>.</w:t>
      </w:r>
    </w:p>
    <w:p w14:paraId="18B112E3" w14:textId="77777777" w:rsidR="005E0053" w:rsidRPr="002B32AB" w:rsidRDefault="005E0053" w:rsidP="005E0053">
      <w:pPr>
        <w:pStyle w:val="ListParagraph"/>
        <w:numPr>
          <w:ilvl w:val="0"/>
          <w:numId w:val="5"/>
        </w:numPr>
        <w:spacing w:before="0" w:after="0"/>
        <w:ind w:left="993" w:hanging="357"/>
        <w:jc w:val="left"/>
        <w:rPr>
          <w:rFonts w:eastAsia="Times New Roman" w:cstheme="minorHAnsi"/>
          <w:lang w:eastAsia="is-IS"/>
        </w:rPr>
      </w:pPr>
      <w:r w:rsidRPr="002B32AB">
        <w:rPr>
          <w:rFonts w:eastAsia="Times New Roman" w:cstheme="minorHAnsi"/>
          <w:lang w:eastAsia="is-IS"/>
        </w:rPr>
        <w:t xml:space="preserve">Leiðbeiningar fyrir almenning varðandi heimasóttkví er að finna </w:t>
      </w:r>
      <w:hyperlink r:id="rId17" w:history="1">
        <w:r w:rsidRPr="002B32AB">
          <w:rPr>
            <w:rStyle w:val="Hyperlink"/>
            <w:rFonts w:eastAsia="Times New Roman" w:cstheme="minorHAnsi"/>
            <w:lang w:eastAsia="is-IS"/>
          </w:rPr>
          <w:t>hér</w:t>
        </w:r>
      </w:hyperlink>
      <w:r w:rsidRPr="002B32AB">
        <w:rPr>
          <w:rFonts w:eastAsia="Times New Roman" w:cstheme="minorHAnsi"/>
          <w:lang w:eastAsia="is-IS"/>
        </w:rPr>
        <w:t>.</w:t>
      </w:r>
    </w:p>
    <w:p w14:paraId="784DCD92" w14:textId="1C5A540D" w:rsidR="005E0053" w:rsidRPr="002B32AB" w:rsidRDefault="005E0053" w:rsidP="005E0053">
      <w:pPr>
        <w:pStyle w:val="ListParagraph"/>
        <w:numPr>
          <w:ilvl w:val="0"/>
          <w:numId w:val="4"/>
        </w:numPr>
        <w:spacing w:before="0" w:after="0"/>
        <w:ind w:left="993" w:hanging="357"/>
        <w:jc w:val="left"/>
        <w:rPr>
          <w:rFonts w:eastAsia="Times New Roman" w:cstheme="minorHAnsi"/>
          <w:lang w:eastAsia="is-IS"/>
        </w:rPr>
      </w:pPr>
      <w:r w:rsidRPr="002B32AB">
        <w:rPr>
          <w:rFonts w:eastAsia="Times New Roman" w:cstheme="minorHAnsi"/>
          <w:lang w:eastAsia="is-IS"/>
        </w:rPr>
        <w:t xml:space="preserve">Leiðbeiningar um smitgát er að finna </w:t>
      </w:r>
      <w:r w:rsidR="001A38C2">
        <w:fldChar w:fldCharType="begin"/>
      </w:r>
      <w:r w:rsidR="001A38C2">
        <w:instrText xml:space="preserve"> HYPERLINK "https:</w:instrText>
      </w:r>
      <w:r w:rsidR="001A38C2">
        <w:instrText xml:space="preserve">//www.covid.is/undirflokkar/smitgat" </w:instrText>
      </w:r>
      <w:r w:rsidR="001A38C2">
        <w:fldChar w:fldCharType="separate"/>
      </w:r>
      <w:r w:rsidRPr="002B32AB">
        <w:rPr>
          <w:rStyle w:val="Hyperlink"/>
          <w:rFonts w:eastAsia="Times New Roman" w:cstheme="minorHAnsi"/>
          <w:lang w:eastAsia="is-IS"/>
        </w:rPr>
        <w:t>hér</w:t>
      </w:r>
      <w:r w:rsidR="001A38C2">
        <w:rPr>
          <w:rStyle w:val="Hyperlink"/>
          <w:rFonts w:eastAsia="Times New Roman" w:cstheme="minorHAnsi"/>
          <w:lang w:eastAsia="is-IS"/>
        </w:rPr>
        <w:fldChar w:fldCharType="end"/>
      </w:r>
      <w:r w:rsidRPr="002B32AB">
        <w:rPr>
          <w:rFonts w:eastAsia="Times New Roman" w:cstheme="minorHAnsi"/>
          <w:lang w:eastAsia="is-IS"/>
        </w:rPr>
        <w:t>.</w:t>
      </w:r>
    </w:p>
    <w:p w14:paraId="5BD4482F" w14:textId="77777777" w:rsidR="005E0053" w:rsidRPr="002B32AB" w:rsidRDefault="005E0053" w:rsidP="005E0053"/>
    <w:p w14:paraId="79E20D82" w14:textId="77777777" w:rsidR="005E0053" w:rsidRPr="002B32AB" w:rsidRDefault="005E0053" w:rsidP="005E0053">
      <w:r w:rsidRPr="002B32AB">
        <w:t>Þið getið að sjálfsögðu leitað til okkar ef eitthvað er óljóst eða viljið koma einhverju á framfæri.</w:t>
      </w:r>
    </w:p>
    <w:p w14:paraId="279B7C2A" w14:textId="77777777" w:rsidR="00B63496" w:rsidRDefault="00B63496" w:rsidP="005E0053"/>
    <w:p w14:paraId="702D3DA4" w14:textId="542B990D" w:rsidR="005E0053" w:rsidRPr="002B32AB" w:rsidRDefault="005E0053" w:rsidP="005E0053">
      <w:r w:rsidRPr="002B32AB">
        <w:t>Kær kveðja,</w:t>
      </w:r>
    </w:p>
    <w:p w14:paraId="12A2C1E1" w14:textId="77777777" w:rsidR="005E0053" w:rsidRPr="002B32AB" w:rsidRDefault="005E0053" w:rsidP="005E0053"/>
    <w:p w14:paraId="08F48D9D" w14:textId="77777777" w:rsidR="005E0053" w:rsidRPr="002B32AB" w:rsidRDefault="005E0053" w:rsidP="005E0053">
      <w:r w:rsidRPr="002B32AB">
        <w:t>Nafn</w:t>
      </w:r>
    </w:p>
    <w:p w14:paraId="28E96E58" w14:textId="77777777" w:rsidR="005E0053" w:rsidRPr="002B32AB" w:rsidRDefault="005E0053" w:rsidP="005E0053">
      <w:r w:rsidRPr="002B32AB">
        <w:t>Starfsheiti</w:t>
      </w:r>
    </w:p>
    <w:p w14:paraId="1E3AE330" w14:textId="77777777" w:rsidR="005E0053" w:rsidRPr="002B32AB" w:rsidRDefault="001A38C2" w:rsidP="005E0053">
      <w:hyperlink r:id="rId18" w:history="1">
        <w:r w:rsidR="005E0053" w:rsidRPr="002B32AB">
          <w:rPr>
            <w:rStyle w:val="Hyperlink"/>
          </w:rPr>
          <w:t>xxx@xxx.is</w:t>
        </w:r>
      </w:hyperlink>
      <w:r w:rsidR="005E0053" w:rsidRPr="002B32AB">
        <w:t xml:space="preserve"> - Sími xxx-xxxx</w:t>
      </w:r>
    </w:p>
    <w:p w14:paraId="4C59CB4A" w14:textId="77777777" w:rsidR="00936B11" w:rsidRPr="00F05F31" w:rsidRDefault="005E0053" w:rsidP="00936B11">
      <w:pPr>
        <w:pStyle w:val="Hausbrfum"/>
      </w:pPr>
      <w:r>
        <w:br w:type="page"/>
      </w:r>
      <w:r w:rsidR="00936B11">
        <w:lastRenderedPageBreak/>
        <w:t>Sóttkví</w:t>
      </w:r>
      <w:r w:rsidR="00936B11" w:rsidRPr="001A21F7">
        <w:t xml:space="preserve"> </w:t>
      </w:r>
      <w:r w:rsidR="00936B11" w:rsidRPr="00F05F31">
        <w:t xml:space="preserve"> - Sniðmát</w:t>
      </w:r>
    </w:p>
    <w:p w14:paraId="2BD8B199" w14:textId="5E00F4CB" w:rsidR="00936B11" w:rsidRPr="00F05F31" w:rsidRDefault="00936B11" w:rsidP="00936B11">
      <w:pPr>
        <w:pStyle w:val="Heading2"/>
        <w:ind w:left="1276" w:hanging="822"/>
      </w:pPr>
      <w:bookmarkStart w:id="46" w:name="_Toc86751234"/>
      <w:r w:rsidRPr="00F05F31">
        <w:t>B</w:t>
      </w:r>
      <w:r>
        <w:t>réf 2</w:t>
      </w:r>
      <w:r>
        <w:tab/>
      </w:r>
      <w:r w:rsidR="00B554E6">
        <w:t xml:space="preserve">Enska - </w:t>
      </w:r>
      <w:r>
        <w:t>Niðurstöður eftir smitrakningu hverjir fara í sóttkví</w:t>
      </w:r>
      <w:bookmarkEnd w:id="46"/>
    </w:p>
    <w:p w14:paraId="332211A6" w14:textId="77777777" w:rsidR="00936B11" w:rsidRDefault="00936B11" w:rsidP="00936B11"/>
    <w:p w14:paraId="3D0BE9B1" w14:textId="77777777" w:rsidR="00936B11" w:rsidRPr="002B32AB" w:rsidRDefault="00936B11" w:rsidP="00936B11">
      <w:r w:rsidRPr="002B32AB">
        <w:t>Tilkynning send eftir hefðbundnum leiðum til foreldra/forráðamanna sem lentu í lokun, og eða strax í sóttkví eftir smitrakningu.</w:t>
      </w:r>
    </w:p>
    <w:p w14:paraId="0D1103B8" w14:textId="77777777" w:rsidR="00936B11" w:rsidRPr="002B32AB" w:rsidRDefault="00936B11" w:rsidP="00936B11"/>
    <w:p w14:paraId="60C86A35" w14:textId="77777777" w:rsidR="00936B11" w:rsidRPr="0056640B" w:rsidRDefault="00936B11" w:rsidP="00936B11">
      <w:pPr>
        <w:rPr>
          <w:b/>
          <w:bCs/>
          <w:lang w:val="en-GB"/>
        </w:rPr>
      </w:pPr>
      <w:r w:rsidRPr="0056640B">
        <w:rPr>
          <w:b/>
          <w:bCs/>
          <w:lang w:val="en-GB"/>
        </w:rPr>
        <w:t>Dear Parents/Guardians,</w:t>
      </w:r>
    </w:p>
    <w:p w14:paraId="039F4E39" w14:textId="248D3EEC" w:rsidR="00936B11" w:rsidRPr="001A38C2" w:rsidRDefault="00936B11" w:rsidP="001A38C2">
      <w:pPr>
        <w:rPr>
          <w:rFonts w:ascii="Calibri" w:hAnsi="Calibri" w:cs="Calibri"/>
        </w:rPr>
      </w:pPr>
      <w:r w:rsidRPr="00E97874">
        <w:rPr>
          <w:lang w:val="en-GB"/>
        </w:rPr>
        <w:t xml:space="preserve">We are sorry to inform you that your child may have been exposed to COVID-19. </w:t>
      </w:r>
      <w:r w:rsidR="005B0709">
        <w:t>The Contact Tracing Team of the Department of Civil Protection and the Chief Epidemiologist </w:t>
      </w:r>
      <w:r w:rsidRPr="00E97874">
        <w:rPr>
          <w:lang w:val="en-GB"/>
        </w:rPr>
        <w:t>ha</w:t>
      </w:r>
      <w:r w:rsidR="00176F38">
        <w:rPr>
          <w:lang w:val="en-GB"/>
        </w:rPr>
        <w:t>s</w:t>
      </w:r>
      <w:r w:rsidRPr="00E97874">
        <w:rPr>
          <w:lang w:val="en-GB"/>
        </w:rPr>
        <w:t xml:space="preserve"> therefore made the decision to quarantine your child as a precautionary measure.</w:t>
      </w:r>
    </w:p>
    <w:p w14:paraId="4F57B8AF" w14:textId="77777777" w:rsidR="0037540B" w:rsidRDefault="0037540B" w:rsidP="00936B11">
      <w:pPr>
        <w:rPr>
          <w:b/>
          <w:bCs/>
          <w:lang w:val="en-GB"/>
        </w:rPr>
      </w:pPr>
    </w:p>
    <w:p w14:paraId="11888174" w14:textId="37A851D2" w:rsidR="00936B11" w:rsidRPr="0037540B" w:rsidRDefault="00936B11" w:rsidP="00936B11">
      <w:pPr>
        <w:rPr>
          <w:b/>
          <w:bCs/>
          <w:lang w:val="en-GB"/>
        </w:rPr>
      </w:pPr>
      <w:r w:rsidRPr="0037540B">
        <w:rPr>
          <w:b/>
          <w:bCs/>
          <w:lang w:val="en-GB"/>
        </w:rPr>
        <w:t>Quarantine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
        <w:gridCol w:w="1154"/>
        <w:gridCol w:w="1154"/>
        <w:gridCol w:w="2129"/>
        <w:gridCol w:w="3775"/>
      </w:tblGrid>
      <w:tr w:rsidR="0037540B" w:rsidRPr="002B32AB" w14:paraId="70C1DFD1" w14:textId="77777777" w:rsidTr="0037540B">
        <w:trPr>
          <w:trHeight w:hRule="exact" w:val="397"/>
        </w:trPr>
        <w:tc>
          <w:tcPr>
            <w:tcW w:w="293" w:type="dxa"/>
            <w:tcBorders>
              <w:bottom w:val="nil"/>
            </w:tcBorders>
          </w:tcPr>
          <w:p w14:paraId="3CDB0114" w14:textId="77777777" w:rsidR="0037540B" w:rsidRPr="002B32AB" w:rsidRDefault="0037540B" w:rsidP="00CB7C80">
            <w:pPr>
              <w:spacing w:line="360" w:lineRule="auto"/>
              <w:jc w:val="left"/>
              <w:rPr>
                <w:rFonts w:cstheme="minorHAnsi"/>
              </w:rPr>
            </w:pPr>
          </w:p>
        </w:tc>
        <w:tc>
          <w:tcPr>
            <w:tcW w:w="1154" w:type="dxa"/>
            <w:tcBorders>
              <w:bottom w:val="single" w:sz="4" w:space="0" w:color="auto"/>
            </w:tcBorders>
          </w:tcPr>
          <w:p w14:paraId="613242CE" w14:textId="5F071462" w:rsidR="0037540B" w:rsidRPr="00E97874" w:rsidRDefault="00CB7C80" w:rsidP="00CB7C80">
            <w:pPr>
              <w:spacing w:line="360" w:lineRule="auto"/>
              <w:ind w:left="0"/>
              <w:jc w:val="left"/>
              <w:rPr>
                <w:lang w:val="en-GB"/>
              </w:rPr>
            </w:pPr>
            <w:r>
              <w:rPr>
                <w:lang w:val="en-GB"/>
              </w:rPr>
              <w:t xml:space="preserve">Name of nu nursery </w:t>
            </w:r>
          </w:p>
        </w:tc>
        <w:tc>
          <w:tcPr>
            <w:tcW w:w="1154" w:type="dxa"/>
            <w:tcBorders>
              <w:bottom w:val="single" w:sz="4" w:space="0" w:color="auto"/>
            </w:tcBorders>
          </w:tcPr>
          <w:p w14:paraId="7D7BEDCF" w14:textId="516D17AE" w:rsidR="0037540B" w:rsidRPr="00E97874" w:rsidRDefault="0037540B" w:rsidP="00CB7C80">
            <w:pPr>
              <w:spacing w:line="360" w:lineRule="auto"/>
              <w:ind w:left="0"/>
              <w:jc w:val="left"/>
              <w:rPr>
                <w:lang w:val="en-GB"/>
              </w:rPr>
            </w:pPr>
          </w:p>
        </w:tc>
        <w:tc>
          <w:tcPr>
            <w:tcW w:w="2129" w:type="dxa"/>
            <w:tcBorders>
              <w:bottom w:val="single" w:sz="4" w:space="0" w:color="auto"/>
            </w:tcBorders>
          </w:tcPr>
          <w:p w14:paraId="38C5301C" w14:textId="6DC73916" w:rsidR="0037540B" w:rsidRPr="00E97874" w:rsidRDefault="0037540B" w:rsidP="00CB7C80">
            <w:pPr>
              <w:spacing w:line="360" w:lineRule="auto"/>
              <w:ind w:left="0"/>
              <w:jc w:val="left"/>
              <w:rPr>
                <w:rFonts w:cstheme="minorHAnsi"/>
                <w:lang w:val="en-GB"/>
              </w:rPr>
            </w:pPr>
            <w:r w:rsidRPr="00E97874">
              <w:rPr>
                <w:lang w:val="en-GB"/>
              </w:rPr>
              <w:t>nursery/school:</w:t>
            </w:r>
          </w:p>
        </w:tc>
        <w:tc>
          <w:tcPr>
            <w:tcW w:w="3775" w:type="dxa"/>
            <w:tcBorders>
              <w:bottom w:val="single" w:sz="4" w:space="0" w:color="auto"/>
            </w:tcBorders>
          </w:tcPr>
          <w:p w14:paraId="7FD385D3" w14:textId="77777777" w:rsidR="0037540B" w:rsidRPr="00E97874" w:rsidRDefault="0037540B" w:rsidP="00CB7C80">
            <w:pPr>
              <w:spacing w:line="360" w:lineRule="auto"/>
              <w:jc w:val="left"/>
              <w:rPr>
                <w:rFonts w:cstheme="minorHAnsi"/>
                <w:i/>
                <w:iCs/>
                <w:color w:val="FF0000"/>
                <w:lang w:val="en-GB"/>
              </w:rPr>
            </w:pPr>
            <w:r w:rsidRPr="00E97874">
              <w:rPr>
                <w:rFonts w:cstheme="minorHAnsi"/>
                <w:i/>
                <w:iCs/>
                <w:color w:val="FF0000"/>
                <w:lang w:val="en-GB"/>
              </w:rPr>
              <w:t>Name of school</w:t>
            </w:r>
          </w:p>
        </w:tc>
      </w:tr>
      <w:tr w:rsidR="0037540B" w:rsidRPr="002B32AB" w14:paraId="0E28EE9F" w14:textId="77777777" w:rsidTr="0037540B">
        <w:trPr>
          <w:trHeight w:hRule="exact" w:val="397"/>
        </w:trPr>
        <w:tc>
          <w:tcPr>
            <w:tcW w:w="293" w:type="dxa"/>
            <w:tcBorders>
              <w:top w:val="nil"/>
              <w:bottom w:val="nil"/>
            </w:tcBorders>
          </w:tcPr>
          <w:p w14:paraId="58B451FB" w14:textId="77777777" w:rsidR="0037540B" w:rsidRPr="002B32AB" w:rsidRDefault="0037540B" w:rsidP="00CB7C80">
            <w:pPr>
              <w:spacing w:line="360" w:lineRule="auto"/>
              <w:jc w:val="left"/>
              <w:rPr>
                <w:rFonts w:cstheme="minorHAnsi"/>
              </w:rPr>
            </w:pPr>
          </w:p>
        </w:tc>
        <w:tc>
          <w:tcPr>
            <w:tcW w:w="1154" w:type="dxa"/>
            <w:tcBorders>
              <w:top w:val="single" w:sz="4" w:space="0" w:color="auto"/>
              <w:bottom w:val="single" w:sz="4" w:space="0" w:color="auto"/>
            </w:tcBorders>
          </w:tcPr>
          <w:p w14:paraId="20F2C3BD" w14:textId="77777777" w:rsidR="0037540B" w:rsidRPr="00E97874" w:rsidRDefault="0037540B" w:rsidP="00CB7C80">
            <w:pPr>
              <w:spacing w:line="360" w:lineRule="auto"/>
              <w:jc w:val="left"/>
              <w:rPr>
                <w:lang w:val="en-GB"/>
              </w:rPr>
            </w:pPr>
          </w:p>
        </w:tc>
        <w:tc>
          <w:tcPr>
            <w:tcW w:w="1154" w:type="dxa"/>
            <w:tcBorders>
              <w:top w:val="single" w:sz="4" w:space="0" w:color="auto"/>
              <w:bottom w:val="single" w:sz="4" w:space="0" w:color="auto"/>
            </w:tcBorders>
          </w:tcPr>
          <w:p w14:paraId="58693AD2" w14:textId="6039B572" w:rsidR="0037540B" w:rsidRPr="00E97874" w:rsidRDefault="0037540B" w:rsidP="00CB7C80">
            <w:pPr>
              <w:spacing w:line="360" w:lineRule="auto"/>
              <w:jc w:val="left"/>
              <w:rPr>
                <w:lang w:val="en-GB"/>
              </w:rPr>
            </w:pPr>
          </w:p>
        </w:tc>
        <w:tc>
          <w:tcPr>
            <w:tcW w:w="2129" w:type="dxa"/>
            <w:tcBorders>
              <w:top w:val="single" w:sz="4" w:space="0" w:color="auto"/>
              <w:bottom w:val="single" w:sz="4" w:space="0" w:color="auto"/>
            </w:tcBorders>
          </w:tcPr>
          <w:p w14:paraId="18B9EA2B" w14:textId="165F1304" w:rsidR="0037540B" w:rsidRPr="00E97874" w:rsidRDefault="0037540B" w:rsidP="00CB7C80">
            <w:pPr>
              <w:spacing w:line="360" w:lineRule="auto"/>
              <w:jc w:val="left"/>
              <w:rPr>
                <w:rFonts w:cstheme="minorHAnsi"/>
                <w:lang w:val="en-GB"/>
              </w:rPr>
            </w:pPr>
            <w:r w:rsidRPr="00E97874">
              <w:rPr>
                <w:lang w:val="en-GB"/>
              </w:rPr>
              <w:t>Those quarantined:</w:t>
            </w:r>
          </w:p>
        </w:tc>
        <w:tc>
          <w:tcPr>
            <w:tcW w:w="3775" w:type="dxa"/>
            <w:tcBorders>
              <w:top w:val="single" w:sz="4" w:space="0" w:color="auto"/>
              <w:bottom w:val="single" w:sz="4" w:space="0" w:color="auto"/>
            </w:tcBorders>
          </w:tcPr>
          <w:p w14:paraId="2F594140" w14:textId="77777777" w:rsidR="0037540B" w:rsidRPr="00E97874" w:rsidRDefault="0037540B" w:rsidP="00CB7C80">
            <w:pPr>
              <w:spacing w:line="360" w:lineRule="auto"/>
              <w:jc w:val="left"/>
              <w:rPr>
                <w:rFonts w:cstheme="minorHAnsi"/>
                <w:i/>
                <w:iCs/>
                <w:color w:val="FF0000"/>
                <w:lang w:val="en-GB"/>
              </w:rPr>
            </w:pPr>
            <w:r w:rsidRPr="00E97874">
              <w:rPr>
                <w:rFonts w:cstheme="minorHAnsi"/>
                <w:i/>
                <w:iCs/>
                <w:color w:val="FF0000"/>
                <w:lang w:val="en-GB"/>
              </w:rPr>
              <w:t>Class/department/year</w:t>
            </w:r>
          </w:p>
        </w:tc>
      </w:tr>
      <w:tr w:rsidR="0037540B" w:rsidRPr="002B32AB" w14:paraId="4B02B97F" w14:textId="77777777" w:rsidTr="0037540B">
        <w:trPr>
          <w:trHeight w:hRule="exact" w:val="397"/>
        </w:trPr>
        <w:tc>
          <w:tcPr>
            <w:tcW w:w="293" w:type="dxa"/>
            <w:tcBorders>
              <w:top w:val="nil"/>
              <w:bottom w:val="nil"/>
            </w:tcBorders>
          </w:tcPr>
          <w:p w14:paraId="53571058" w14:textId="77777777" w:rsidR="0037540B" w:rsidRPr="002B32AB" w:rsidRDefault="0037540B" w:rsidP="00CB7C80">
            <w:pPr>
              <w:spacing w:line="360" w:lineRule="auto"/>
              <w:jc w:val="left"/>
              <w:rPr>
                <w:rFonts w:cstheme="minorHAnsi"/>
              </w:rPr>
            </w:pPr>
          </w:p>
        </w:tc>
        <w:tc>
          <w:tcPr>
            <w:tcW w:w="1154" w:type="dxa"/>
            <w:tcBorders>
              <w:top w:val="single" w:sz="4" w:space="0" w:color="auto"/>
              <w:bottom w:val="single" w:sz="4" w:space="0" w:color="auto"/>
            </w:tcBorders>
          </w:tcPr>
          <w:p w14:paraId="2583787C" w14:textId="77777777" w:rsidR="0037540B" w:rsidRPr="00E97874" w:rsidRDefault="0037540B" w:rsidP="00CB7C80">
            <w:pPr>
              <w:spacing w:line="360" w:lineRule="auto"/>
              <w:jc w:val="left"/>
              <w:rPr>
                <w:rFonts w:cstheme="minorHAnsi"/>
                <w:lang w:val="en-GB"/>
              </w:rPr>
            </w:pPr>
          </w:p>
        </w:tc>
        <w:tc>
          <w:tcPr>
            <w:tcW w:w="1154" w:type="dxa"/>
            <w:tcBorders>
              <w:top w:val="single" w:sz="4" w:space="0" w:color="auto"/>
              <w:bottom w:val="single" w:sz="4" w:space="0" w:color="auto"/>
            </w:tcBorders>
          </w:tcPr>
          <w:p w14:paraId="71A516AE" w14:textId="1C4BDDAA" w:rsidR="0037540B" w:rsidRPr="00E97874" w:rsidRDefault="0037540B" w:rsidP="00CB7C80">
            <w:pPr>
              <w:spacing w:line="360" w:lineRule="auto"/>
              <w:jc w:val="left"/>
              <w:rPr>
                <w:rFonts w:cstheme="minorHAnsi"/>
                <w:lang w:val="en-GB"/>
              </w:rPr>
            </w:pPr>
          </w:p>
        </w:tc>
        <w:tc>
          <w:tcPr>
            <w:tcW w:w="2129" w:type="dxa"/>
            <w:tcBorders>
              <w:top w:val="single" w:sz="4" w:space="0" w:color="auto"/>
              <w:bottom w:val="single" w:sz="4" w:space="0" w:color="auto"/>
            </w:tcBorders>
          </w:tcPr>
          <w:p w14:paraId="4E1ADDDA" w14:textId="5802773C" w:rsidR="0037540B" w:rsidRPr="00E97874" w:rsidRDefault="0037540B" w:rsidP="00CB7C80">
            <w:pPr>
              <w:spacing w:line="360" w:lineRule="auto"/>
              <w:jc w:val="left"/>
              <w:rPr>
                <w:rFonts w:cstheme="minorHAnsi"/>
                <w:lang w:val="en-GB"/>
              </w:rPr>
            </w:pPr>
            <w:r w:rsidRPr="00E97874">
              <w:rPr>
                <w:rFonts w:cstheme="minorHAnsi"/>
                <w:lang w:val="en-GB"/>
              </w:rPr>
              <w:t>Covid test date:</w:t>
            </w:r>
          </w:p>
        </w:tc>
        <w:tc>
          <w:tcPr>
            <w:tcW w:w="3775" w:type="dxa"/>
            <w:tcBorders>
              <w:top w:val="single" w:sz="4" w:space="0" w:color="auto"/>
              <w:bottom w:val="single" w:sz="4" w:space="0" w:color="auto"/>
            </w:tcBorders>
          </w:tcPr>
          <w:p w14:paraId="77BDE4E2" w14:textId="77777777" w:rsidR="0037540B" w:rsidRPr="00E97874" w:rsidRDefault="0037540B" w:rsidP="00CB7C80">
            <w:pPr>
              <w:spacing w:line="360" w:lineRule="auto"/>
              <w:jc w:val="left"/>
              <w:rPr>
                <w:rFonts w:cstheme="minorHAnsi"/>
                <w:lang w:val="en-GB"/>
              </w:rPr>
            </w:pPr>
            <w:r w:rsidRPr="00E97874">
              <w:rPr>
                <w:rFonts w:cstheme="minorHAnsi"/>
                <w:color w:val="FF0000"/>
                <w:lang w:val="en-GB"/>
              </w:rPr>
              <w:t>Day/month/year</w:t>
            </w:r>
          </w:p>
        </w:tc>
      </w:tr>
      <w:tr w:rsidR="0037540B" w:rsidRPr="002B32AB" w14:paraId="33A25601" w14:textId="77777777" w:rsidTr="0037540B">
        <w:trPr>
          <w:trHeight w:hRule="exact" w:val="397"/>
        </w:trPr>
        <w:tc>
          <w:tcPr>
            <w:tcW w:w="293" w:type="dxa"/>
            <w:tcBorders>
              <w:top w:val="nil"/>
              <w:bottom w:val="nil"/>
            </w:tcBorders>
          </w:tcPr>
          <w:p w14:paraId="42931FAB" w14:textId="77777777" w:rsidR="0037540B" w:rsidRPr="002B32AB" w:rsidRDefault="0037540B" w:rsidP="00CB7C80">
            <w:pPr>
              <w:spacing w:line="360" w:lineRule="auto"/>
              <w:jc w:val="left"/>
              <w:rPr>
                <w:rFonts w:cstheme="minorHAnsi"/>
              </w:rPr>
            </w:pPr>
          </w:p>
        </w:tc>
        <w:tc>
          <w:tcPr>
            <w:tcW w:w="1154" w:type="dxa"/>
            <w:tcBorders>
              <w:top w:val="single" w:sz="4" w:space="0" w:color="auto"/>
              <w:bottom w:val="single" w:sz="4" w:space="0" w:color="auto"/>
            </w:tcBorders>
          </w:tcPr>
          <w:p w14:paraId="275B16B4" w14:textId="77777777" w:rsidR="0037540B" w:rsidRPr="00E97874" w:rsidRDefault="0037540B" w:rsidP="00CB7C80">
            <w:pPr>
              <w:spacing w:line="360" w:lineRule="auto"/>
              <w:jc w:val="left"/>
              <w:rPr>
                <w:rFonts w:cstheme="minorHAnsi"/>
                <w:lang w:val="en-GB"/>
              </w:rPr>
            </w:pPr>
          </w:p>
        </w:tc>
        <w:tc>
          <w:tcPr>
            <w:tcW w:w="1154" w:type="dxa"/>
            <w:tcBorders>
              <w:top w:val="single" w:sz="4" w:space="0" w:color="auto"/>
              <w:bottom w:val="single" w:sz="4" w:space="0" w:color="auto"/>
            </w:tcBorders>
          </w:tcPr>
          <w:p w14:paraId="48A9DBF3" w14:textId="3FB1E997" w:rsidR="0037540B" w:rsidRPr="00E97874" w:rsidRDefault="0037540B" w:rsidP="00CB7C80">
            <w:pPr>
              <w:spacing w:line="360" w:lineRule="auto"/>
              <w:jc w:val="left"/>
              <w:rPr>
                <w:rFonts w:cstheme="minorHAnsi"/>
                <w:lang w:val="en-GB"/>
              </w:rPr>
            </w:pPr>
          </w:p>
        </w:tc>
        <w:tc>
          <w:tcPr>
            <w:tcW w:w="2129" w:type="dxa"/>
            <w:tcBorders>
              <w:top w:val="single" w:sz="4" w:space="0" w:color="auto"/>
              <w:bottom w:val="single" w:sz="4" w:space="0" w:color="auto"/>
            </w:tcBorders>
          </w:tcPr>
          <w:p w14:paraId="2132B77E" w14:textId="656401E7" w:rsidR="0037540B" w:rsidRPr="00E97874" w:rsidRDefault="0037540B" w:rsidP="00CB7C80">
            <w:pPr>
              <w:spacing w:line="360" w:lineRule="auto"/>
              <w:jc w:val="left"/>
              <w:rPr>
                <w:rFonts w:cstheme="minorHAnsi"/>
                <w:lang w:val="en-GB"/>
              </w:rPr>
            </w:pPr>
            <w:r w:rsidRPr="00E97874">
              <w:rPr>
                <w:rFonts w:cstheme="minorHAnsi"/>
                <w:lang w:val="en-GB"/>
              </w:rPr>
              <w:t>Quarantine ends:</w:t>
            </w:r>
          </w:p>
        </w:tc>
        <w:tc>
          <w:tcPr>
            <w:tcW w:w="3775" w:type="dxa"/>
            <w:tcBorders>
              <w:top w:val="single" w:sz="4" w:space="0" w:color="auto"/>
              <w:bottom w:val="single" w:sz="4" w:space="0" w:color="auto"/>
            </w:tcBorders>
          </w:tcPr>
          <w:p w14:paraId="31B6247B" w14:textId="77777777" w:rsidR="0037540B" w:rsidRPr="00E97874" w:rsidRDefault="0037540B" w:rsidP="00CB7C80">
            <w:pPr>
              <w:spacing w:line="360" w:lineRule="auto"/>
              <w:jc w:val="left"/>
              <w:rPr>
                <w:rFonts w:cstheme="minorHAnsi"/>
                <w:lang w:val="en-GB"/>
              </w:rPr>
            </w:pPr>
            <w:r w:rsidRPr="00E97874">
              <w:rPr>
                <w:rFonts w:cstheme="minorHAnsi"/>
                <w:lang w:val="en-GB"/>
              </w:rPr>
              <w:t>When you receive confirmation of a negative test</w:t>
            </w:r>
          </w:p>
        </w:tc>
      </w:tr>
      <w:tr w:rsidR="0037540B" w:rsidRPr="002B32AB" w14:paraId="3E3850BC" w14:textId="77777777" w:rsidTr="0037540B">
        <w:trPr>
          <w:trHeight w:hRule="exact" w:val="397"/>
        </w:trPr>
        <w:tc>
          <w:tcPr>
            <w:tcW w:w="293" w:type="dxa"/>
            <w:tcBorders>
              <w:top w:val="nil"/>
              <w:bottom w:val="nil"/>
            </w:tcBorders>
          </w:tcPr>
          <w:p w14:paraId="75CA3D9A" w14:textId="77777777" w:rsidR="0037540B" w:rsidRPr="002B32AB" w:rsidRDefault="0037540B" w:rsidP="00CB7C80">
            <w:pPr>
              <w:spacing w:line="360" w:lineRule="auto"/>
              <w:jc w:val="left"/>
              <w:rPr>
                <w:rFonts w:cstheme="minorHAnsi"/>
              </w:rPr>
            </w:pPr>
          </w:p>
        </w:tc>
        <w:tc>
          <w:tcPr>
            <w:tcW w:w="1154" w:type="dxa"/>
            <w:tcBorders>
              <w:top w:val="single" w:sz="4" w:space="0" w:color="auto"/>
            </w:tcBorders>
          </w:tcPr>
          <w:p w14:paraId="719336C0" w14:textId="77777777" w:rsidR="0037540B" w:rsidRPr="00E97874" w:rsidRDefault="0037540B" w:rsidP="00CB7C80">
            <w:pPr>
              <w:spacing w:line="360" w:lineRule="auto"/>
              <w:jc w:val="left"/>
              <w:rPr>
                <w:rFonts w:cstheme="minorHAnsi"/>
                <w:lang w:val="en-GB"/>
              </w:rPr>
            </w:pPr>
          </w:p>
        </w:tc>
        <w:tc>
          <w:tcPr>
            <w:tcW w:w="1154" w:type="dxa"/>
            <w:tcBorders>
              <w:top w:val="single" w:sz="4" w:space="0" w:color="auto"/>
            </w:tcBorders>
          </w:tcPr>
          <w:p w14:paraId="266588B3" w14:textId="6C82D0DA" w:rsidR="0037540B" w:rsidRPr="00E97874" w:rsidRDefault="0037540B" w:rsidP="00CB7C80">
            <w:pPr>
              <w:spacing w:line="360" w:lineRule="auto"/>
              <w:jc w:val="left"/>
              <w:rPr>
                <w:rFonts w:cstheme="minorHAnsi"/>
                <w:lang w:val="en-GB"/>
              </w:rPr>
            </w:pPr>
          </w:p>
        </w:tc>
        <w:tc>
          <w:tcPr>
            <w:tcW w:w="2129" w:type="dxa"/>
            <w:tcBorders>
              <w:top w:val="single" w:sz="4" w:space="0" w:color="auto"/>
            </w:tcBorders>
          </w:tcPr>
          <w:p w14:paraId="6AAA2398" w14:textId="3767DBBC" w:rsidR="0037540B" w:rsidRPr="00E97874" w:rsidRDefault="0037540B" w:rsidP="00CB7C80">
            <w:pPr>
              <w:spacing w:line="360" w:lineRule="auto"/>
              <w:jc w:val="left"/>
              <w:rPr>
                <w:rFonts w:cstheme="minorHAnsi"/>
                <w:lang w:val="en-GB"/>
              </w:rPr>
            </w:pPr>
            <w:r w:rsidRPr="00E97874">
              <w:rPr>
                <w:rFonts w:cstheme="minorHAnsi"/>
                <w:lang w:val="en-GB"/>
              </w:rPr>
              <w:t>Testing centre:</w:t>
            </w:r>
          </w:p>
        </w:tc>
        <w:tc>
          <w:tcPr>
            <w:tcW w:w="3775" w:type="dxa"/>
            <w:tcBorders>
              <w:top w:val="single" w:sz="4" w:space="0" w:color="auto"/>
            </w:tcBorders>
          </w:tcPr>
          <w:p w14:paraId="1C2478BB" w14:textId="77777777" w:rsidR="0037540B" w:rsidRPr="00E97874" w:rsidRDefault="0037540B" w:rsidP="00CB7C80">
            <w:pPr>
              <w:spacing w:line="360" w:lineRule="auto"/>
              <w:jc w:val="left"/>
              <w:rPr>
                <w:rFonts w:cstheme="minorHAnsi"/>
                <w:color w:val="FF0000"/>
                <w:lang w:val="en-GB"/>
              </w:rPr>
            </w:pPr>
            <w:proofErr w:type="spellStart"/>
            <w:r w:rsidRPr="00E97874">
              <w:rPr>
                <w:rFonts w:cstheme="minorHAnsi"/>
                <w:color w:val="FF0000"/>
                <w:lang w:val="en-GB"/>
              </w:rPr>
              <w:t>Suðurlandsbraut</w:t>
            </w:r>
            <w:proofErr w:type="spellEnd"/>
            <w:r w:rsidRPr="00E97874">
              <w:rPr>
                <w:rFonts w:cstheme="minorHAnsi"/>
                <w:color w:val="FF0000"/>
                <w:lang w:val="en-GB"/>
              </w:rPr>
              <w:t xml:space="preserve"> 34 í Reykjavík</w:t>
            </w:r>
          </w:p>
        </w:tc>
      </w:tr>
    </w:tbl>
    <w:p w14:paraId="117E1BFC" w14:textId="77777777" w:rsidR="00936B11" w:rsidRPr="00E97874" w:rsidRDefault="00936B11" w:rsidP="00936B11">
      <w:pPr>
        <w:rPr>
          <w:b/>
          <w:bCs/>
          <w:lang w:val="en-GB"/>
        </w:rPr>
      </w:pPr>
      <w:r w:rsidRPr="00E97874">
        <w:rPr>
          <w:b/>
          <w:bCs/>
          <w:lang w:val="en-GB"/>
        </w:rPr>
        <w:t>Information from the tracing team:</w:t>
      </w:r>
    </w:p>
    <w:p w14:paraId="69091763" w14:textId="119C4685" w:rsidR="00984FEE" w:rsidRPr="00984FEE" w:rsidRDefault="00984FEE" w:rsidP="00984FEE">
      <w:pPr>
        <w:rPr>
          <w:lang w:val="en-GB"/>
        </w:rPr>
      </w:pPr>
      <w:r w:rsidRPr="00984FEE">
        <w:rPr>
          <w:lang w:val="en-GB"/>
        </w:rPr>
        <w:t xml:space="preserve">Parents will receive a registration link from the </w:t>
      </w:r>
      <w:r w:rsidR="00176F38">
        <w:rPr>
          <w:lang w:val="en-GB"/>
        </w:rPr>
        <w:t xml:space="preserve">contact </w:t>
      </w:r>
      <w:r w:rsidRPr="00984FEE">
        <w:rPr>
          <w:lang w:val="en-GB"/>
        </w:rPr>
        <w:t xml:space="preserve">tracing team to register those who need to be quarantined. You will need to provide further information about the quarantined individual to ensure the registration details are correct. Please do this as soon as possible.  Quarantined individuals will not receive a phone call. </w:t>
      </w:r>
    </w:p>
    <w:p w14:paraId="555FDFD5" w14:textId="2AA6DB76" w:rsidR="00277A84" w:rsidRDefault="00984FEE" w:rsidP="00936B11">
      <w:pPr>
        <w:rPr>
          <w:lang w:val="en-GB"/>
        </w:rPr>
      </w:pPr>
      <w:r w:rsidRPr="00984FEE">
        <w:rPr>
          <w:lang w:val="en-GB"/>
        </w:rPr>
        <w:t xml:space="preserve">Testing will take place on day </w:t>
      </w:r>
      <w:r w:rsidR="004E7F43">
        <w:rPr>
          <w:lang w:val="en-GB"/>
        </w:rPr>
        <w:t xml:space="preserve">5 </w:t>
      </w:r>
      <w:r w:rsidRPr="00984FEE">
        <w:rPr>
          <w:lang w:val="en-GB"/>
        </w:rPr>
        <w:t xml:space="preserve">from the date of exposure. You will receive an SMS barcode the day before your test. Parents can decide which phone number they use to receive messages and the SMS bar code. If you want to use a phone number other than the one that was sent to, then you need to open a link with that number and identification. </w:t>
      </w:r>
    </w:p>
    <w:p w14:paraId="74BD08D3" w14:textId="0A9A1D3A" w:rsidR="00936B11" w:rsidRPr="00E97874" w:rsidRDefault="00936B11" w:rsidP="00936B11">
      <w:pPr>
        <w:rPr>
          <w:b/>
          <w:bCs/>
          <w:lang w:val="en-GB"/>
        </w:rPr>
      </w:pPr>
      <w:r>
        <w:rPr>
          <w:b/>
          <w:bCs/>
          <w:lang w:val="en-GB"/>
        </w:rPr>
        <w:t>Q</w:t>
      </w:r>
      <w:r w:rsidRPr="00E97874">
        <w:rPr>
          <w:b/>
          <w:bCs/>
          <w:lang w:val="en-GB"/>
        </w:rPr>
        <w:t>uarantine</w:t>
      </w:r>
      <w:r>
        <w:rPr>
          <w:b/>
          <w:bCs/>
          <w:lang w:val="en-GB"/>
        </w:rPr>
        <w:t xml:space="preserve"> instructions</w:t>
      </w:r>
      <w:r w:rsidRPr="00E97874">
        <w:rPr>
          <w:b/>
          <w:bCs/>
          <w:lang w:val="en-GB"/>
        </w:rPr>
        <w:t>:</w:t>
      </w:r>
    </w:p>
    <w:p w14:paraId="1308721A" w14:textId="79AFAD7C" w:rsidR="00936B11" w:rsidRPr="00E97874" w:rsidRDefault="00936B11" w:rsidP="00936B11">
      <w:pPr>
        <w:rPr>
          <w:lang w:val="en-GB"/>
        </w:rPr>
      </w:pPr>
      <w:r w:rsidRPr="00E97874">
        <w:rPr>
          <w:lang w:val="en-GB"/>
        </w:rPr>
        <w:t xml:space="preserve">Nursery school children should </w:t>
      </w:r>
      <w:r w:rsidR="00176F38">
        <w:rPr>
          <w:lang w:val="en-GB"/>
        </w:rPr>
        <w:t xml:space="preserve">preferably </w:t>
      </w:r>
      <w:r w:rsidRPr="00E97874">
        <w:rPr>
          <w:lang w:val="en-GB"/>
        </w:rPr>
        <w:t>be cared for by one parent/guardian, regardless of their vaccination status.</w:t>
      </w:r>
    </w:p>
    <w:p w14:paraId="460E1534" w14:textId="77777777" w:rsidR="00936B11" w:rsidRPr="00E97874" w:rsidRDefault="00936B11" w:rsidP="00936B11">
      <w:pPr>
        <w:spacing w:before="120"/>
        <w:rPr>
          <w:rFonts w:cstheme="minorHAnsi"/>
          <w:b/>
          <w:bCs/>
          <w:lang w:val="en-GB"/>
        </w:rPr>
      </w:pPr>
      <w:r w:rsidRPr="00E97874">
        <w:rPr>
          <w:rFonts w:cstheme="minorHAnsi"/>
          <w:b/>
          <w:bCs/>
          <w:lang w:val="en-GB"/>
        </w:rPr>
        <w:t>Useful links:</w:t>
      </w:r>
    </w:p>
    <w:p w14:paraId="255049DA" w14:textId="7FF88357" w:rsidR="00936B11" w:rsidRPr="00E97874" w:rsidRDefault="00936B11" w:rsidP="00936B11">
      <w:pPr>
        <w:pStyle w:val="ListParagraph"/>
        <w:numPr>
          <w:ilvl w:val="0"/>
          <w:numId w:val="5"/>
        </w:numPr>
        <w:spacing w:before="0" w:after="0"/>
        <w:ind w:left="993" w:hanging="357"/>
        <w:jc w:val="left"/>
        <w:rPr>
          <w:rFonts w:eastAsia="Times New Roman" w:cstheme="minorHAnsi"/>
          <w:lang w:val="en-GB" w:eastAsia="is-IS"/>
        </w:rPr>
      </w:pPr>
      <w:r w:rsidRPr="00E97874">
        <w:rPr>
          <w:rFonts w:eastAsia="Times New Roman" w:cstheme="minorHAnsi"/>
          <w:lang w:val="en-GB" w:eastAsia="is-IS"/>
        </w:rPr>
        <w:t xml:space="preserve">Quarantine instructions can be accessed </w:t>
      </w:r>
      <w:hyperlink r:id="rId19" w:history="1">
        <w:r w:rsidR="002E50D4" w:rsidRPr="002E50D4">
          <w:rPr>
            <w:rStyle w:val="Hyperlink"/>
            <w:rFonts w:eastAsia="Times New Roman" w:cstheme="minorHAnsi"/>
            <w:lang w:val="en-GB" w:eastAsia="is-IS"/>
          </w:rPr>
          <w:t>here</w:t>
        </w:r>
      </w:hyperlink>
    </w:p>
    <w:p w14:paraId="142E017F" w14:textId="24F6A799" w:rsidR="00936B11" w:rsidRPr="00E97874" w:rsidRDefault="00936B11" w:rsidP="00936B11">
      <w:pPr>
        <w:pStyle w:val="ListParagraph"/>
        <w:numPr>
          <w:ilvl w:val="0"/>
          <w:numId w:val="5"/>
        </w:numPr>
        <w:spacing w:before="0" w:after="0"/>
        <w:ind w:left="993" w:hanging="357"/>
        <w:jc w:val="left"/>
        <w:rPr>
          <w:rFonts w:eastAsia="Times New Roman" w:cstheme="minorHAnsi"/>
          <w:lang w:val="en-GB" w:eastAsia="is-IS"/>
        </w:rPr>
      </w:pPr>
      <w:r w:rsidRPr="00E97874">
        <w:rPr>
          <w:rFonts w:eastAsia="Times New Roman" w:cstheme="minorHAnsi"/>
          <w:lang w:val="en-GB" w:eastAsia="is-IS"/>
        </w:rPr>
        <w:t xml:space="preserve">Quarantine instructions for home quarantine can be accessed </w:t>
      </w:r>
      <w:hyperlink r:id="rId20" w:history="1">
        <w:r w:rsidR="002E50D4" w:rsidRPr="002E50D4">
          <w:rPr>
            <w:rStyle w:val="Hyperlink"/>
            <w:rFonts w:eastAsia="Times New Roman" w:cstheme="minorHAnsi"/>
            <w:lang w:val="en-GB" w:eastAsia="is-IS"/>
          </w:rPr>
          <w:t>here</w:t>
        </w:r>
      </w:hyperlink>
    </w:p>
    <w:p w14:paraId="43FC1BAF" w14:textId="1A9353CA" w:rsidR="00936B11" w:rsidRPr="00E97874" w:rsidRDefault="00936B11" w:rsidP="00936B11">
      <w:pPr>
        <w:pStyle w:val="ListParagraph"/>
        <w:numPr>
          <w:ilvl w:val="0"/>
          <w:numId w:val="4"/>
        </w:numPr>
        <w:spacing w:before="0" w:after="0"/>
        <w:ind w:left="993" w:hanging="357"/>
        <w:jc w:val="left"/>
        <w:rPr>
          <w:rFonts w:eastAsia="Times New Roman" w:cstheme="minorHAnsi"/>
          <w:lang w:val="en-GB" w:eastAsia="is-IS"/>
        </w:rPr>
      </w:pPr>
      <w:r w:rsidRPr="00E97874">
        <w:rPr>
          <w:rFonts w:eastAsia="Times New Roman" w:cstheme="minorHAnsi"/>
          <w:lang w:val="en-GB" w:eastAsia="is-IS"/>
        </w:rPr>
        <w:t xml:space="preserve">Instructions on </w:t>
      </w:r>
      <w:r w:rsidR="002E50D4" w:rsidRPr="002E50D4">
        <w:rPr>
          <w:rFonts w:eastAsia="Times New Roman" w:cstheme="minorHAnsi"/>
          <w:lang w:val="en-GB" w:eastAsia="is-IS"/>
        </w:rPr>
        <w:t xml:space="preserve">special </w:t>
      </w:r>
      <w:r w:rsidR="002E50D4">
        <w:rPr>
          <w:rFonts w:eastAsia="Times New Roman" w:cstheme="minorHAnsi"/>
          <w:lang w:val="en-GB" w:eastAsia="is-IS"/>
        </w:rPr>
        <w:t xml:space="preserve">precaution </w:t>
      </w:r>
      <w:r w:rsidRPr="00E97874">
        <w:rPr>
          <w:rFonts w:eastAsia="Times New Roman" w:cstheme="minorHAnsi"/>
          <w:lang w:val="en-GB" w:eastAsia="is-IS"/>
        </w:rPr>
        <w:t xml:space="preserve">for those who may have been indirectly exposed can be accessed </w:t>
      </w:r>
      <w:hyperlink r:id="rId21" w:history="1">
        <w:r w:rsidR="002E50D4" w:rsidRPr="002E50D4">
          <w:rPr>
            <w:rStyle w:val="Hyperlink"/>
            <w:rFonts w:eastAsia="Times New Roman" w:cstheme="minorHAnsi"/>
            <w:lang w:val="en-GB" w:eastAsia="is-IS"/>
          </w:rPr>
          <w:t>here</w:t>
        </w:r>
      </w:hyperlink>
    </w:p>
    <w:p w14:paraId="39BEEB68" w14:textId="77777777" w:rsidR="00936B11" w:rsidRPr="002B32AB" w:rsidRDefault="00936B11" w:rsidP="00936B11"/>
    <w:p w14:paraId="6C59BEA8" w14:textId="77777777" w:rsidR="00936B11" w:rsidRPr="00227756" w:rsidRDefault="00936B11" w:rsidP="00936B11">
      <w:pPr>
        <w:rPr>
          <w:lang w:val="en-GB"/>
        </w:rPr>
      </w:pPr>
      <w:r w:rsidRPr="00227756">
        <w:rPr>
          <w:lang w:val="en-GB"/>
        </w:rPr>
        <w:t>We encourage you to contact us if you require any help or information.</w:t>
      </w:r>
    </w:p>
    <w:p w14:paraId="49F436FB" w14:textId="77777777" w:rsidR="00936B11" w:rsidRPr="00227756" w:rsidRDefault="00936B11" w:rsidP="00936B11">
      <w:pPr>
        <w:rPr>
          <w:lang w:val="en-GB"/>
        </w:rPr>
      </w:pPr>
    </w:p>
    <w:p w14:paraId="38EE1014" w14:textId="77777777" w:rsidR="00936B11" w:rsidRPr="00227756" w:rsidRDefault="00936B11" w:rsidP="00936B11">
      <w:pPr>
        <w:rPr>
          <w:lang w:val="en-GB"/>
        </w:rPr>
      </w:pPr>
      <w:r w:rsidRPr="00227756">
        <w:rPr>
          <w:lang w:val="en-GB"/>
        </w:rPr>
        <w:t>Best regards</w:t>
      </w:r>
    </w:p>
    <w:p w14:paraId="1FEBA164" w14:textId="77777777" w:rsidR="00936B11" w:rsidRPr="00227756" w:rsidRDefault="00936B11" w:rsidP="00936B11">
      <w:pPr>
        <w:rPr>
          <w:lang w:val="en-GB"/>
        </w:rPr>
      </w:pPr>
    </w:p>
    <w:p w14:paraId="2D9B2FCD" w14:textId="77777777" w:rsidR="00936B11" w:rsidRPr="00227756" w:rsidRDefault="00936B11" w:rsidP="00936B11">
      <w:pPr>
        <w:rPr>
          <w:lang w:val="en-GB"/>
        </w:rPr>
      </w:pPr>
      <w:r w:rsidRPr="00227756">
        <w:rPr>
          <w:lang w:val="en-GB"/>
        </w:rPr>
        <w:t>Name</w:t>
      </w:r>
    </w:p>
    <w:p w14:paraId="3585A756" w14:textId="77777777" w:rsidR="00936B11" w:rsidRPr="00227756" w:rsidRDefault="00936B11" w:rsidP="00936B11">
      <w:pPr>
        <w:rPr>
          <w:lang w:val="en-GB"/>
        </w:rPr>
      </w:pPr>
      <w:r w:rsidRPr="00227756">
        <w:rPr>
          <w:lang w:val="en-GB"/>
        </w:rPr>
        <w:t>Job title</w:t>
      </w:r>
    </w:p>
    <w:p w14:paraId="12F6B520" w14:textId="6892FB28" w:rsidR="005E0053" w:rsidRDefault="001A38C2" w:rsidP="00277A84">
      <w:pPr>
        <w:rPr>
          <w:rFonts w:asciiTheme="minorHAnsi" w:hAnsiTheme="minorHAnsi" w:cstheme="minorHAnsi"/>
          <w:b/>
          <w:bCs/>
          <w:color w:val="000000"/>
          <w:highlight w:val="magenta"/>
          <w:lang w:val="en-GB"/>
        </w:rPr>
      </w:pPr>
      <w:hyperlink r:id="rId22" w:history="1">
        <w:r w:rsidR="00936B11" w:rsidRPr="00227756">
          <w:rPr>
            <w:rStyle w:val="Hyperlink"/>
            <w:lang w:val="en-GB"/>
          </w:rPr>
          <w:t>xxx@xxx.is</w:t>
        </w:r>
      </w:hyperlink>
      <w:r w:rsidR="00936B11" w:rsidRPr="00227756">
        <w:rPr>
          <w:lang w:val="en-GB"/>
        </w:rPr>
        <w:t xml:space="preserve"> - </w:t>
      </w:r>
      <w:r w:rsidR="00936B11">
        <w:rPr>
          <w:lang w:val="en-GB"/>
        </w:rPr>
        <w:t>Tel</w:t>
      </w:r>
      <w:r w:rsidR="00936B11" w:rsidRPr="00227756">
        <w:rPr>
          <w:lang w:val="en-GB"/>
        </w:rPr>
        <w:t xml:space="preserve"> xxx-</w:t>
      </w:r>
      <w:proofErr w:type="spellStart"/>
      <w:r w:rsidR="00936B11" w:rsidRPr="00227756">
        <w:rPr>
          <w:lang w:val="en-GB"/>
        </w:rPr>
        <w:t>xxxx</w:t>
      </w:r>
      <w:proofErr w:type="spellEnd"/>
      <w:r w:rsidR="005E0053">
        <w:rPr>
          <w:rFonts w:asciiTheme="minorHAnsi" w:hAnsiTheme="minorHAnsi" w:cstheme="minorHAnsi"/>
          <w:color w:val="000000"/>
          <w:highlight w:val="magenta"/>
          <w:lang w:val="en-GB"/>
        </w:rPr>
        <w:br w:type="page"/>
      </w:r>
    </w:p>
    <w:p w14:paraId="7BE29026" w14:textId="77777777" w:rsidR="00936B11" w:rsidRPr="00F05F31" w:rsidRDefault="00936B11" w:rsidP="00936B11">
      <w:pPr>
        <w:pStyle w:val="Hausbrfum"/>
      </w:pPr>
      <w:r>
        <w:lastRenderedPageBreak/>
        <w:t>Sóttkví</w:t>
      </w:r>
      <w:r w:rsidRPr="001A21F7">
        <w:t xml:space="preserve"> </w:t>
      </w:r>
      <w:r w:rsidRPr="00F05F31">
        <w:t xml:space="preserve"> - Sniðmát</w:t>
      </w:r>
    </w:p>
    <w:p w14:paraId="3DC10C6C" w14:textId="7FBB7D2D" w:rsidR="00936B11" w:rsidRPr="00F05F31" w:rsidRDefault="00936B11" w:rsidP="00936B11">
      <w:pPr>
        <w:pStyle w:val="Heading2"/>
        <w:ind w:left="1276" w:hanging="822"/>
      </w:pPr>
      <w:bookmarkStart w:id="47" w:name="_Toc86751235"/>
      <w:r w:rsidRPr="00F05F31">
        <w:t>B</w:t>
      </w:r>
      <w:r>
        <w:t>réf 2</w:t>
      </w:r>
      <w:r>
        <w:tab/>
      </w:r>
      <w:r w:rsidR="00B554E6">
        <w:t xml:space="preserve">Pólska - </w:t>
      </w:r>
      <w:r>
        <w:t>Niðurstöður eftir smitrakningu hverjir fara í sóttkví</w:t>
      </w:r>
      <w:bookmarkEnd w:id="47"/>
    </w:p>
    <w:p w14:paraId="32066693" w14:textId="77777777" w:rsidR="00936B11" w:rsidRDefault="00936B11" w:rsidP="00936B11"/>
    <w:p w14:paraId="3A99D8FD" w14:textId="77777777" w:rsidR="00936B11" w:rsidRPr="002B32AB" w:rsidRDefault="00936B11" w:rsidP="00936B11">
      <w:r w:rsidRPr="002B32AB">
        <w:t>Tilkynning send eftir hefðbundnum leiðum til foreldra/forráðamanna sem lentu í lokun, og eða strax í sóttkví eftir smitrakningu.</w:t>
      </w:r>
    </w:p>
    <w:p w14:paraId="3B26359B" w14:textId="77777777" w:rsidR="00936B11" w:rsidRPr="002B32AB" w:rsidRDefault="00936B11" w:rsidP="00936B11"/>
    <w:p w14:paraId="43E35107" w14:textId="77777777" w:rsidR="00936B11" w:rsidRPr="002B32AB" w:rsidRDefault="00936B11" w:rsidP="00936B11">
      <w:pPr>
        <w:pStyle w:val="paragraph"/>
        <w:spacing w:before="0" w:beforeAutospacing="0" w:after="0" w:afterAutospacing="0" w:line="360" w:lineRule="auto"/>
        <w:ind w:left="426"/>
        <w:textAlignment w:val="baseline"/>
        <w:rPr>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Drodzy rodzice/ opiekunowie prawni,</w:t>
      </w:r>
    </w:p>
    <w:p w14:paraId="02A84B98" w14:textId="77777777" w:rsidR="00936B11" w:rsidRPr="002B32AB" w:rsidRDefault="00936B11" w:rsidP="00936B11">
      <w:r>
        <w:t xml:space="preserve">W najbliższym otoczeniu twojego dziecka wystąpiło zarażenie </w:t>
      </w:r>
      <w:r w:rsidRPr="002B32AB">
        <w:t>C</w:t>
      </w:r>
      <w:r>
        <w:t>OVID</w:t>
      </w:r>
      <w:r w:rsidRPr="002B32AB">
        <w:t>-19</w:t>
      </w:r>
      <w:r>
        <w:t xml:space="preserve"> i dlatego </w:t>
      </w:r>
      <w:bookmarkStart w:id="48" w:name="_Hlk81562017"/>
      <w:r w:rsidRPr="0010314E">
        <w:t>zesp</w:t>
      </w:r>
      <w:r>
        <w:t>ó</w:t>
      </w:r>
      <w:r w:rsidRPr="0010314E">
        <w:t xml:space="preserve">ł ds. monitorowania przypadków zarażeń lekarza epidemiologa i obrony cywilnej </w:t>
      </w:r>
      <w:bookmarkEnd w:id="48"/>
      <w:r>
        <w:t>podjął decyzję o konieczności odbycia kwarantanny.</w:t>
      </w:r>
    </w:p>
    <w:p w14:paraId="0D68B5BA" w14:textId="77777777" w:rsidR="00936B11" w:rsidRPr="002B32AB" w:rsidRDefault="00936B11" w:rsidP="00936B11">
      <w:pPr>
        <w:spacing w:before="120"/>
        <w:ind w:left="425"/>
        <w:rPr>
          <w:rFonts w:cstheme="minorHAnsi"/>
          <w:b/>
          <w:bCs/>
        </w:rPr>
      </w:pPr>
      <w:r>
        <w:rPr>
          <w:rFonts w:cstheme="minorHAnsi"/>
          <w:b/>
          <w:bCs/>
        </w:rPr>
        <w:t>Podsumowanie</w:t>
      </w:r>
      <w:r w:rsidRPr="002B32AB">
        <w:rPr>
          <w:rFonts w:cstheme="minorHAnsi"/>
          <w:b/>
          <w:bC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667"/>
        <w:gridCol w:w="5433"/>
      </w:tblGrid>
      <w:tr w:rsidR="00936B11" w:rsidRPr="002B32AB" w14:paraId="53EEECE5" w14:textId="77777777" w:rsidTr="00D72630">
        <w:trPr>
          <w:trHeight w:hRule="exact" w:val="397"/>
        </w:trPr>
        <w:tc>
          <w:tcPr>
            <w:tcW w:w="421" w:type="dxa"/>
            <w:tcBorders>
              <w:bottom w:val="nil"/>
            </w:tcBorders>
          </w:tcPr>
          <w:p w14:paraId="05105A32" w14:textId="77777777" w:rsidR="00936B11" w:rsidRPr="002B32AB" w:rsidRDefault="00936B11" w:rsidP="00D72630">
            <w:pPr>
              <w:spacing w:line="360" w:lineRule="auto"/>
              <w:rPr>
                <w:rFonts w:cstheme="minorHAnsi"/>
              </w:rPr>
            </w:pPr>
          </w:p>
        </w:tc>
        <w:tc>
          <w:tcPr>
            <w:tcW w:w="2691" w:type="dxa"/>
            <w:tcBorders>
              <w:bottom w:val="single" w:sz="4" w:space="0" w:color="auto"/>
            </w:tcBorders>
          </w:tcPr>
          <w:p w14:paraId="5F60EE6E" w14:textId="77777777" w:rsidR="00936B11" w:rsidRPr="002B32AB" w:rsidRDefault="00936B11" w:rsidP="00D72630">
            <w:pPr>
              <w:spacing w:line="360" w:lineRule="auto"/>
              <w:ind w:left="0"/>
              <w:rPr>
                <w:rFonts w:cstheme="minorHAnsi"/>
              </w:rPr>
            </w:pPr>
            <w:r w:rsidRPr="0010314E">
              <w:rPr>
                <w:rFonts w:cstheme="minorHAnsi"/>
              </w:rPr>
              <w:t>Nazwa szoły/ przedskola:</w:t>
            </w:r>
          </w:p>
        </w:tc>
        <w:tc>
          <w:tcPr>
            <w:tcW w:w="5675" w:type="dxa"/>
            <w:tcBorders>
              <w:bottom w:val="single" w:sz="4" w:space="0" w:color="auto"/>
            </w:tcBorders>
          </w:tcPr>
          <w:p w14:paraId="24A7C9A1" w14:textId="77777777" w:rsidR="00936B11" w:rsidRPr="002B32AB" w:rsidRDefault="00936B11" w:rsidP="00D72630">
            <w:pPr>
              <w:spacing w:line="360" w:lineRule="auto"/>
              <w:rPr>
                <w:rFonts w:cstheme="minorHAnsi"/>
                <w:i/>
                <w:iCs/>
                <w:color w:val="FF0000"/>
              </w:rPr>
            </w:pPr>
            <w:r>
              <w:rPr>
                <w:rFonts w:cstheme="minorHAnsi"/>
                <w:i/>
                <w:iCs/>
                <w:color w:val="FF0000"/>
              </w:rPr>
              <w:t>Nazwa szkoły</w:t>
            </w:r>
          </w:p>
        </w:tc>
      </w:tr>
      <w:tr w:rsidR="00936B11" w:rsidRPr="002B32AB" w14:paraId="651E9980" w14:textId="77777777" w:rsidTr="00D72630">
        <w:trPr>
          <w:trHeight w:hRule="exact" w:val="397"/>
        </w:trPr>
        <w:tc>
          <w:tcPr>
            <w:tcW w:w="421" w:type="dxa"/>
            <w:tcBorders>
              <w:top w:val="nil"/>
              <w:bottom w:val="nil"/>
            </w:tcBorders>
          </w:tcPr>
          <w:p w14:paraId="1002EB01"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5AFE48B9" w14:textId="77777777" w:rsidR="00936B11" w:rsidRPr="002B32AB" w:rsidRDefault="00936B11" w:rsidP="00D72630">
            <w:pPr>
              <w:spacing w:line="360" w:lineRule="auto"/>
              <w:jc w:val="right"/>
              <w:rPr>
                <w:rFonts w:cstheme="minorHAnsi"/>
              </w:rPr>
            </w:pPr>
            <w:r w:rsidRPr="0010314E">
              <w:rPr>
                <w:rFonts w:cstheme="minorHAnsi"/>
              </w:rPr>
              <w:t>Zakres zamknięcia:</w:t>
            </w:r>
          </w:p>
        </w:tc>
        <w:tc>
          <w:tcPr>
            <w:tcW w:w="5675" w:type="dxa"/>
            <w:tcBorders>
              <w:top w:val="single" w:sz="4" w:space="0" w:color="auto"/>
              <w:bottom w:val="single" w:sz="4" w:space="0" w:color="auto"/>
            </w:tcBorders>
          </w:tcPr>
          <w:p w14:paraId="6838C65C" w14:textId="77777777" w:rsidR="00936B11" w:rsidRPr="002B32AB" w:rsidRDefault="00936B11" w:rsidP="00D72630">
            <w:pPr>
              <w:spacing w:line="360" w:lineRule="auto"/>
              <w:rPr>
                <w:rFonts w:cstheme="minorHAnsi"/>
                <w:i/>
                <w:iCs/>
                <w:color w:val="FF0000"/>
              </w:rPr>
            </w:pPr>
            <w:r w:rsidRPr="0010314E">
              <w:rPr>
                <w:rFonts w:cstheme="minorHAnsi"/>
                <w:i/>
                <w:iCs/>
                <w:color w:val="FF0000"/>
              </w:rPr>
              <w:t>Klasa/oddział/rocznik</w:t>
            </w:r>
          </w:p>
        </w:tc>
      </w:tr>
      <w:tr w:rsidR="00936B11" w:rsidRPr="002B32AB" w14:paraId="65B765FC" w14:textId="77777777" w:rsidTr="00D72630">
        <w:trPr>
          <w:trHeight w:hRule="exact" w:val="397"/>
        </w:trPr>
        <w:tc>
          <w:tcPr>
            <w:tcW w:w="421" w:type="dxa"/>
            <w:tcBorders>
              <w:top w:val="nil"/>
              <w:bottom w:val="nil"/>
            </w:tcBorders>
          </w:tcPr>
          <w:p w14:paraId="61F3BAC9"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5E519173" w14:textId="77777777" w:rsidR="00936B11" w:rsidRPr="002B32AB" w:rsidRDefault="00936B11" w:rsidP="00D72630">
            <w:pPr>
              <w:spacing w:line="360" w:lineRule="auto"/>
              <w:jc w:val="right"/>
              <w:rPr>
                <w:rFonts w:cstheme="minorHAnsi"/>
              </w:rPr>
            </w:pPr>
            <w:r>
              <w:rPr>
                <w:rFonts w:cstheme="minorHAnsi"/>
              </w:rPr>
              <w:t>Dzień badania</w:t>
            </w:r>
            <w:r w:rsidRPr="002B32AB">
              <w:rPr>
                <w:rFonts w:cstheme="minorHAnsi"/>
              </w:rPr>
              <w:t>:</w:t>
            </w:r>
          </w:p>
        </w:tc>
        <w:tc>
          <w:tcPr>
            <w:tcW w:w="5675" w:type="dxa"/>
            <w:tcBorders>
              <w:top w:val="single" w:sz="4" w:space="0" w:color="auto"/>
              <w:bottom w:val="single" w:sz="4" w:space="0" w:color="auto"/>
            </w:tcBorders>
          </w:tcPr>
          <w:p w14:paraId="7A45E036" w14:textId="77777777" w:rsidR="00936B11" w:rsidRPr="002B32AB" w:rsidRDefault="00936B11" w:rsidP="00D72630">
            <w:pPr>
              <w:spacing w:line="360" w:lineRule="auto"/>
              <w:rPr>
                <w:rFonts w:cstheme="minorHAnsi"/>
              </w:rPr>
            </w:pPr>
            <w:r>
              <w:rPr>
                <w:rFonts w:cstheme="minorHAnsi"/>
                <w:color w:val="FF0000"/>
              </w:rPr>
              <w:t>dzień</w:t>
            </w:r>
            <w:r w:rsidRPr="002B32AB">
              <w:rPr>
                <w:rFonts w:cstheme="minorHAnsi"/>
                <w:color w:val="FF0000"/>
              </w:rPr>
              <w:t xml:space="preserve"> . </w:t>
            </w:r>
            <w:r>
              <w:rPr>
                <w:rFonts w:cstheme="minorHAnsi"/>
                <w:color w:val="FF0000"/>
              </w:rPr>
              <w:t>miesiąc</w:t>
            </w:r>
            <w:r w:rsidRPr="002B32AB">
              <w:rPr>
                <w:rFonts w:cstheme="minorHAnsi"/>
                <w:color w:val="FF0000"/>
              </w:rPr>
              <w:t xml:space="preserve"> </w:t>
            </w:r>
            <w:r>
              <w:rPr>
                <w:rFonts w:cstheme="minorHAnsi"/>
                <w:color w:val="FF0000"/>
              </w:rPr>
              <w:t>rok</w:t>
            </w:r>
          </w:p>
        </w:tc>
      </w:tr>
      <w:tr w:rsidR="00936B11" w:rsidRPr="002B32AB" w14:paraId="6956B586" w14:textId="77777777" w:rsidTr="00D72630">
        <w:trPr>
          <w:trHeight w:hRule="exact" w:val="397"/>
        </w:trPr>
        <w:tc>
          <w:tcPr>
            <w:tcW w:w="421" w:type="dxa"/>
            <w:tcBorders>
              <w:top w:val="nil"/>
              <w:bottom w:val="nil"/>
            </w:tcBorders>
          </w:tcPr>
          <w:p w14:paraId="47D063D1"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209218A7" w14:textId="77777777" w:rsidR="00936B11" w:rsidRPr="002B32AB" w:rsidRDefault="00936B11" w:rsidP="00D72630">
            <w:pPr>
              <w:spacing w:line="360" w:lineRule="auto"/>
              <w:jc w:val="center"/>
              <w:rPr>
                <w:rFonts w:cstheme="minorHAnsi"/>
              </w:rPr>
            </w:pPr>
            <w:r>
              <w:rPr>
                <w:rFonts w:cstheme="minorHAnsi"/>
              </w:rPr>
              <w:t>Koniec kwarantanny: kwkwkwarantanny</w:t>
            </w:r>
            <w:r w:rsidRPr="002B32AB">
              <w:rPr>
                <w:rFonts w:cstheme="minorHAnsi"/>
              </w:rPr>
              <w:t>:</w:t>
            </w:r>
          </w:p>
        </w:tc>
        <w:tc>
          <w:tcPr>
            <w:tcW w:w="5675" w:type="dxa"/>
            <w:tcBorders>
              <w:top w:val="single" w:sz="4" w:space="0" w:color="auto"/>
              <w:bottom w:val="single" w:sz="4" w:space="0" w:color="auto"/>
            </w:tcBorders>
          </w:tcPr>
          <w:p w14:paraId="1FC87C56" w14:textId="77777777" w:rsidR="00936B11" w:rsidRPr="002B32AB" w:rsidRDefault="00936B11" w:rsidP="00D72630">
            <w:pPr>
              <w:spacing w:line="360" w:lineRule="auto"/>
              <w:rPr>
                <w:rFonts w:cstheme="minorHAnsi"/>
              </w:rPr>
            </w:pPr>
            <w:r>
              <w:rPr>
                <w:rFonts w:cstheme="minorHAnsi"/>
              </w:rPr>
              <w:t>Po negatywnym wyniku badania</w:t>
            </w:r>
          </w:p>
        </w:tc>
      </w:tr>
      <w:tr w:rsidR="00936B11" w:rsidRPr="002B32AB" w14:paraId="6E3A5888" w14:textId="77777777" w:rsidTr="00D72630">
        <w:trPr>
          <w:trHeight w:hRule="exact" w:val="397"/>
        </w:trPr>
        <w:tc>
          <w:tcPr>
            <w:tcW w:w="421" w:type="dxa"/>
            <w:tcBorders>
              <w:top w:val="nil"/>
              <w:bottom w:val="nil"/>
            </w:tcBorders>
          </w:tcPr>
          <w:p w14:paraId="3E7EBE0E" w14:textId="77777777" w:rsidR="00936B11" w:rsidRPr="002B32AB" w:rsidRDefault="00936B11" w:rsidP="00D72630">
            <w:pPr>
              <w:spacing w:line="360" w:lineRule="auto"/>
              <w:rPr>
                <w:rFonts w:cstheme="minorHAnsi"/>
              </w:rPr>
            </w:pPr>
          </w:p>
        </w:tc>
        <w:tc>
          <w:tcPr>
            <w:tcW w:w="2691" w:type="dxa"/>
            <w:tcBorders>
              <w:top w:val="single" w:sz="4" w:space="0" w:color="auto"/>
            </w:tcBorders>
          </w:tcPr>
          <w:p w14:paraId="1F4DF9E7" w14:textId="77777777" w:rsidR="00936B11" w:rsidRPr="002B32AB" w:rsidRDefault="00936B11" w:rsidP="00D72630">
            <w:pPr>
              <w:spacing w:line="360" w:lineRule="auto"/>
              <w:jc w:val="right"/>
              <w:rPr>
                <w:rFonts w:cstheme="minorHAnsi"/>
              </w:rPr>
            </w:pPr>
            <w:r>
              <w:rPr>
                <w:rFonts w:cstheme="minorHAnsi"/>
              </w:rPr>
              <w:t>Miejsce badania:</w:t>
            </w:r>
          </w:p>
        </w:tc>
        <w:tc>
          <w:tcPr>
            <w:tcW w:w="5675" w:type="dxa"/>
            <w:tcBorders>
              <w:top w:val="single" w:sz="4" w:space="0" w:color="auto"/>
            </w:tcBorders>
          </w:tcPr>
          <w:p w14:paraId="0D78CC17" w14:textId="77777777" w:rsidR="00936B11" w:rsidRPr="00BA293B" w:rsidRDefault="00936B11" w:rsidP="00D72630">
            <w:pPr>
              <w:spacing w:line="360" w:lineRule="auto"/>
              <w:rPr>
                <w:rFonts w:cstheme="minorHAnsi"/>
                <w:color w:val="FF0000"/>
              </w:rPr>
            </w:pPr>
            <w:r w:rsidRPr="00BA293B">
              <w:rPr>
                <w:rFonts w:cstheme="minorHAnsi"/>
                <w:color w:val="FF0000"/>
              </w:rPr>
              <w:t xml:space="preserve">Suðurlandsbraut 34 </w:t>
            </w:r>
            <w:r>
              <w:rPr>
                <w:rFonts w:cstheme="minorHAnsi"/>
                <w:color w:val="FF0000"/>
              </w:rPr>
              <w:t>w</w:t>
            </w:r>
            <w:r w:rsidRPr="00BA293B">
              <w:rPr>
                <w:rFonts w:cstheme="minorHAnsi"/>
                <w:color w:val="FF0000"/>
              </w:rPr>
              <w:t xml:space="preserve"> Reykjavík</w:t>
            </w:r>
            <w:r>
              <w:rPr>
                <w:rFonts w:cstheme="minorHAnsi"/>
                <w:color w:val="FF0000"/>
              </w:rPr>
              <w:t>u</w:t>
            </w:r>
          </w:p>
        </w:tc>
      </w:tr>
    </w:tbl>
    <w:p w14:paraId="4F6352DD" w14:textId="77777777" w:rsidR="00936B11" w:rsidRPr="002B32AB" w:rsidRDefault="00936B11" w:rsidP="00936B11">
      <w:pPr>
        <w:spacing w:before="240"/>
        <w:rPr>
          <w:rFonts w:cstheme="minorHAnsi"/>
          <w:b/>
          <w:bCs/>
        </w:rPr>
      </w:pPr>
      <w:r>
        <w:rPr>
          <w:rFonts w:cstheme="minorHAnsi"/>
          <w:b/>
          <w:bCs/>
        </w:rPr>
        <w:t>Informacje od zespołu ds. monitorowania przypadków zakażeń</w:t>
      </w:r>
      <w:r w:rsidRPr="002B32AB">
        <w:rPr>
          <w:rFonts w:cstheme="minorHAnsi"/>
          <w:b/>
          <w:bCs/>
        </w:rPr>
        <w:t>:</w:t>
      </w:r>
    </w:p>
    <w:p w14:paraId="2182DD14" w14:textId="77777777" w:rsidR="00984FEE" w:rsidRDefault="00984FEE" w:rsidP="00984FEE">
      <w:r>
        <w:t xml:space="preserve">Rodzice otrzymają link rejestracyjny dla tych którzy muszą zostać poddani kwarantannie od zespołu ds. monitorowania przypadków zarażeń. Pod linkiem należy podać dokładne informacje o osobie, która jest na kwarantannie. Najlepiej wypełnić te dane jak najszybciej. Zespół nie dzwoni do osób, które muszą odbyć kwarantannę.  </w:t>
      </w:r>
    </w:p>
    <w:p w14:paraId="34681E82" w14:textId="6AC65E7F" w:rsidR="00984FEE" w:rsidRDefault="00984FEE" w:rsidP="00984FEE">
      <w:r>
        <w:t xml:space="preserve">Badanie odbywa się </w:t>
      </w:r>
      <w:r w:rsidR="004E7F43">
        <w:t>5</w:t>
      </w:r>
      <w:r>
        <w:t xml:space="preserve"> dnia od kontaktu z wirusem. Wieczór przed dniem badania otrzymacie Państwo kod kreskowy. </w:t>
      </w:r>
    </w:p>
    <w:p w14:paraId="26A3BA12" w14:textId="28A9AE5E" w:rsidR="00936B11" w:rsidRPr="002B32AB" w:rsidRDefault="00984FEE" w:rsidP="00936B11">
      <w:pPr>
        <w:spacing w:before="120"/>
        <w:rPr>
          <w:rFonts w:cstheme="minorHAnsi"/>
          <w:b/>
          <w:bCs/>
        </w:rPr>
      </w:pPr>
      <w:r>
        <w:t xml:space="preserve">Jeżeli zamierzacie Państwo użyć innego numeru telefonu niż ten na który został wysłany link, należy otworzyć link używając nowego numeru i identyfikacji. W ten sposób rodzice mogą zdecydować, pod jaki numer chcą otrzymywać wiadomości i kod kreskowy na badanie. </w:t>
      </w:r>
      <w:r w:rsidR="00936B11">
        <w:rPr>
          <w:rFonts w:cstheme="minorHAnsi"/>
          <w:b/>
          <w:bCs/>
        </w:rPr>
        <w:t>Główne informacji dotyczące kwarantanny:</w:t>
      </w:r>
    </w:p>
    <w:p w14:paraId="72261349" w14:textId="77777777" w:rsidR="00936B11" w:rsidRPr="002B32AB" w:rsidRDefault="00936B11" w:rsidP="00936B11">
      <w:r>
        <w:t xml:space="preserve">W przypadku dzieci przedszkolnych zaleca się, aby jeden z rodziców odbywał kwarantannę z dzieckiem bez względu na to czy jest zaszczepiony , czy nie. </w:t>
      </w:r>
    </w:p>
    <w:p w14:paraId="39BED40D" w14:textId="77777777" w:rsidR="00936B11" w:rsidRPr="002B32AB" w:rsidRDefault="00936B11" w:rsidP="00936B11">
      <w:pPr>
        <w:spacing w:before="120"/>
        <w:rPr>
          <w:rFonts w:cstheme="minorHAnsi"/>
          <w:b/>
          <w:bCs/>
        </w:rPr>
      </w:pPr>
      <w:r>
        <w:rPr>
          <w:rFonts w:cstheme="minorHAnsi"/>
          <w:b/>
          <w:bCs/>
        </w:rPr>
        <w:t>Poniżej znajdują się linki do opisu kwarantanny</w:t>
      </w:r>
      <w:r w:rsidRPr="002B32AB">
        <w:rPr>
          <w:rFonts w:cstheme="minorHAnsi"/>
          <w:b/>
          <w:bCs/>
        </w:rPr>
        <w:t>.</w:t>
      </w:r>
    </w:p>
    <w:p w14:paraId="68D9CC5D" w14:textId="5F325979" w:rsidR="00936B11" w:rsidRPr="002B32AB" w:rsidRDefault="00936B11" w:rsidP="00936B11">
      <w:pPr>
        <w:pStyle w:val="ListParagraph"/>
        <w:numPr>
          <w:ilvl w:val="0"/>
          <w:numId w:val="5"/>
        </w:numPr>
        <w:spacing w:before="0" w:after="0"/>
        <w:ind w:left="993" w:hanging="357"/>
        <w:jc w:val="left"/>
        <w:rPr>
          <w:rFonts w:eastAsia="Times New Roman" w:cstheme="minorHAnsi"/>
          <w:lang w:eastAsia="is-IS"/>
        </w:rPr>
      </w:pPr>
      <w:r>
        <w:rPr>
          <w:rFonts w:eastAsia="Times New Roman" w:cstheme="minorHAnsi"/>
          <w:lang w:eastAsia="is-IS"/>
        </w:rPr>
        <w:t xml:space="preserve">Instrukja dotycząca kwarantanny </w:t>
      </w:r>
      <w:r w:rsidRPr="002B32AB">
        <w:rPr>
          <w:rFonts w:eastAsia="Times New Roman" w:cstheme="minorHAnsi"/>
          <w:lang w:eastAsia="is-IS"/>
        </w:rPr>
        <w:t xml:space="preserve"> </w:t>
      </w:r>
      <w:hyperlink r:id="rId23" w:history="1">
        <w:r w:rsidR="004D1D60" w:rsidRPr="00017163">
          <w:rPr>
            <w:rStyle w:val="Hyperlink"/>
            <w:rFonts w:eastAsia="Times New Roman" w:cstheme="minorHAnsi"/>
            <w:lang w:eastAsia="is-IS"/>
          </w:rPr>
          <w:t>tutaj</w:t>
        </w:r>
      </w:hyperlink>
      <w:r w:rsidR="004D1D60">
        <w:rPr>
          <w:rFonts w:eastAsia="Times New Roman" w:cstheme="minorHAnsi"/>
          <w:lang w:eastAsia="is-IS"/>
        </w:rPr>
        <w:t xml:space="preserve"> </w:t>
      </w:r>
    </w:p>
    <w:p w14:paraId="0681FD3B" w14:textId="309F458E" w:rsidR="00936B11" w:rsidRPr="00441C0C" w:rsidRDefault="00936B11" w:rsidP="00936B11">
      <w:pPr>
        <w:pStyle w:val="ListParagraph"/>
        <w:numPr>
          <w:ilvl w:val="0"/>
          <w:numId w:val="5"/>
        </w:numPr>
        <w:spacing w:before="0" w:after="0"/>
        <w:ind w:left="993" w:hanging="357"/>
        <w:jc w:val="left"/>
        <w:rPr>
          <w:rFonts w:eastAsia="Times New Roman" w:cstheme="minorHAnsi"/>
          <w:lang w:eastAsia="is-IS"/>
        </w:rPr>
      </w:pPr>
      <w:r>
        <w:rPr>
          <w:rFonts w:eastAsia="Times New Roman" w:cstheme="minorHAnsi"/>
          <w:lang w:eastAsia="is-IS"/>
        </w:rPr>
        <w:t>Instrukcja dotycząca kwarantanny domow</w:t>
      </w:r>
      <w:r w:rsidRPr="00E72992">
        <w:rPr>
          <w:rFonts w:eastAsia="Times New Roman" w:cstheme="minorHAnsi"/>
          <w:lang w:eastAsia="is-IS"/>
        </w:rPr>
        <w:t>ej</w:t>
      </w:r>
      <w:hyperlink r:id="rId24" w:history="1">
        <w:r w:rsidRPr="00441C0C">
          <w:rPr>
            <w:rStyle w:val="Hyperlink"/>
            <w:rFonts w:eastAsia="Times New Roman" w:cstheme="minorHAnsi"/>
            <w:lang w:eastAsia="is-IS"/>
          </w:rPr>
          <w:t xml:space="preserve"> </w:t>
        </w:r>
        <w:r w:rsidR="004D1D60" w:rsidRPr="00441C0C">
          <w:rPr>
            <w:rStyle w:val="Hyperlink"/>
            <w:rFonts w:eastAsia="Times New Roman" w:cstheme="minorHAnsi"/>
            <w:lang w:eastAsia="is-IS"/>
          </w:rPr>
          <w:t>tutaj</w:t>
        </w:r>
      </w:hyperlink>
      <w:r w:rsidR="004D1D60" w:rsidRPr="00E72992">
        <w:rPr>
          <w:rFonts w:eastAsia="Times New Roman" w:cstheme="minorHAnsi"/>
          <w:lang w:eastAsia="is-IS"/>
        </w:rPr>
        <w:t xml:space="preserve"> </w:t>
      </w:r>
    </w:p>
    <w:p w14:paraId="7B5D430E" w14:textId="5C294358" w:rsidR="00936B11" w:rsidRPr="00E72992" w:rsidRDefault="00891FC3" w:rsidP="002E50D4">
      <w:pPr>
        <w:pStyle w:val="ListParagraph"/>
        <w:numPr>
          <w:ilvl w:val="0"/>
          <w:numId w:val="23"/>
        </w:numPr>
      </w:pPr>
      <w:r w:rsidRPr="00441C0C">
        <w:t>Instrukcja dotycząca specjalnych ostrożności  w przypadku potencjalnego narażenia się na zakażenie Covid-19 znajduje się</w:t>
      </w:r>
      <w:r w:rsidR="00E72992" w:rsidRPr="00441C0C">
        <w:fldChar w:fldCharType="begin"/>
      </w:r>
      <w:r w:rsidR="00E72992" w:rsidRPr="00441C0C">
        <w:instrText xml:space="preserve"> HYPERLINK "https://www.landlaeknir.is/um-embaettid/greinar/grein/item45241/Instrukcje-dla-osob-poddanych-kwarantannie-domowej-(Sottkvi-i-heimahusi)--Polska" </w:instrText>
      </w:r>
      <w:r w:rsidR="00E72992" w:rsidRPr="00441C0C">
        <w:fldChar w:fldCharType="separate"/>
      </w:r>
      <w:r w:rsidRPr="00441C0C">
        <w:rPr>
          <w:rStyle w:val="Hyperlink"/>
        </w:rPr>
        <w:t xml:space="preserve"> tutaj</w:t>
      </w:r>
      <w:r w:rsidR="00E72992" w:rsidRPr="00441C0C">
        <w:fldChar w:fldCharType="end"/>
      </w:r>
    </w:p>
    <w:p w14:paraId="43E26799" w14:textId="77777777" w:rsidR="00936B11" w:rsidRDefault="00936B11" w:rsidP="00936B11">
      <w:r w:rsidRPr="0010314E">
        <w:t>My również udzielamy informacji, jeżeli coś jest niejasne lub jeżeli chcecie Państwo nam coś przekazać.</w:t>
      </w:r>
    </w:p>
    <w:p w14:paraId="5FAD27A1" w14:textId="77777777" w:rsidR="00936B11" w:rsidRDefault="00936B11" w:rsidP="00936B11"/>
    <w:p w14:paraId="10D63D88" w14:textId="77777777" w:rsidR="00936B11" w:rsidRPr="0010314E" w:rsidRDefault="00936B11" w:rsidP="00936B11">
      <w:r w:rsidRPr="0010314E">
        <w:t>Z poważaniem,</w:t>
      </w:r>
    </w:p>
    <w:p w14:paraId="06034F6B" w14:textId="77777777" w:rsidR="00936B11" w:rsidRPr="0010314E" w:rsidRDefault="00936B11" w:rsidP="00936B11"/>
    <w:p w14:paraId="480A7A83" w14:textId="77777777" w:rsidR="00936B11" w:rsidRPr="0010314E" w:rsidRDefault="00936B11" w:rsidP="00936B11">
      <w:r w:rsidRPr="0010314E">
        <w:t>Imię</w:t>
      </w:r>
    </w:p>
    <w:p w14:paraId="550AC7BC" w14:textId="77777777" w:rsidR="00936B11" w:rsidRPr="0010314E" w:rsidRDefault="00936B11" w:rsidP="00936B11">
      <w:r w:rsidRPr="0010314E">
        <w:t>Nazwa stanowiska</w:t>
      </w:r>
    </w:p>
    <w:p w14:paraId="245C1271" w14:textId="747C16BD" w:rsidR="005E0053" w:rsidRDefault="00936B11" w:rsidP="00277A84">
      <w:pPr>
        <w:rPr>
          <w:color w:val="000000"/>
          <w:sz w:val="24"/>
          <w:szCs w:val="24"/>
        </w:rPr>
      </w:pPr>
      <w:r w:rsidRPr="0010314E">
        <w:t xml:space="preserve"> </w:t>
      </w:r>
      <w:hyperlink r:id="rId25" w:history="1">
        <w:r w:rsidRPr="0010314E">
          <w:rPr>
            <w:rStyle w:val="Hyperlink"/>
          </w:rPr>
          <w:t>xxx@xxx.is</w:t>
        </w:r>
      </w:hyperlink>
      <w:r w:rsidRPr="0010314E">
        <w:rPr>
          <w:b/>
          <w:bCs/>
        </w:rPr>
        <w:t xml:space="preserve"> </w:t>
      </w:r>
      <w:r w:rsidRPr="0010314E">
        <w:t xml:space="preserve"> – tel. xxx-xxxx</w:t>
      </w:r>
      <w:r w:rsidR="005E0053">
        <w:rPr>
          <w:color w:val="000000"/>
          <w:sz w:val="24"/>
          <w:szCs w:val="24"/>
        </w:rPr>
        <w:br w:type="page"/>
      </w:r>
    </w:p>
    <w:p w14:paraId="4F96CA78" w14:textId="77777777" w:rsidR="00A673C3" w:rsidRPr="00F05F31" w:rsidRDefault="00A673C3" w:rsidP="00A673C3">
      <w:pPr>
        <w:pStyle w:val="Hausbrfum"/>
      </w:pPr>
      <w:r>
        <w:lastRenderedPageBreak/>
        <w:t>Smitgát</w:t>
      </w:r>
      <w:r w:rsidRPr="001A21F7">
        <w:t xml:space="preserve"> </w:t>
      </w:r>
      <w:r w:rsidRPr="00F05F31">
        <w:t xml:space="preserve"> - Sniðmát</w:t>
      </w:r>
    </w:p>
    <w:p w14:paraId="66E23230" w14:textId="754C8146" w:rsidR="00A673C3" w:rsidRPr="00F05F31" w:rsidRDefault="00A673C3" w:rsidP="00A673C3">
      <w:pPr>
        <w:pStyle w:val="Heading2"/>
        <w:ind w:left="1276" w:hanging="822"/>
      </w:pPr>
      <w:bookmarkStart w:id="49" w:name="_Toc81231741"/>
      <w:bookmarkStart w:id="50" w:name="_Toc86751236"/>
      <w:r w:rsidRPr="005C0B14">
        <w:t xml:space="preserve">Bréf </w:t>
      </w:r>
      <w:r>
        <w:t>3</w:t>
      </w:r>
      <w:r w:rsidRPr="005C0B14">
        <w:t xml:space="preserve"> </w:t>
      </w:r>
      <w:r w:rsidRPr="005C0B14">
        <w:tab/>
        <w:t>Niðurstöður</w:t>
      </w:r>
      <w:r>
        <w:t xml:space="preserve"> eftir smitrakningu hverjir þurfa að viðhafa smitgát</w:t>
      </w:r>
      <w:bookmarkEnd w:id="49"/>
      <w:bookmarkEnd w:id="50"/>
    </w:p>
    <w:p w14:paraId="0EAC380D" w14:textId="77777777" w:rsidR="00A673C3" w:rsidRDefault="00A673C3" w:rsidP="00A673C3"/>
    <w:p w14:paraId="7FEF11AD" w14:textId="77777777" w:rsidR="00A673C3" w:rsidRPr="009338F0" w:rsidRDefault="00A673C3" w:rsidP="00A673C3">
      <w:r w:rsidRPr="009338F0">
        <w:t xml:space="preserve">Tilkynning send eftir hefðbundnum leiðum til </w:t>
      </w:r>
      <w:r>
        <w:t>foreldra/forráðamanna þeirra barna sem þurfa að fara í smitgát.</w:t>
      </w:r>
    </w:p>
    <w:p w14:paraId="11861A94" w14:textId="77777777" w:rsidR="00A673C3" w:rsidRDefault="00A673C3" w:rsidP="00A673C3">
      <w:pPr>
        <w:pStyle w:val="paragraph"/>
        <w:spacing w:before="0" w:beforeAutospacing="0" w:after="0" w:afterAutospacing="0" w:line="360" w:lineRule="auto"/>
        <w:ind w:left="426"/>
        <w:textAlignment w:val="baseline"/>
        <w:rPr>
          <w:rStyle w:val="normaltextrun"/>
          <w:rFonts w:asciiTheme="minorHAnsi" w:hAnsiTheme="minorHAnsi" w:cstheme="minorHAnsi"/>
          <w:b/>
          <w:bCs/>
          <w:sz w:val="22"/>
          <w:szCs w:val="22"/>
        </w:rPr>
      </w:pPr>
    </w:p>
    <w:p w14:paraId="60B655A3" w14:textId="77777777" w:rsidR="00A673C3" w:rsidRPr="009338F0" w:rsidRDefault="00A673C3" w:rsidP="00A673C3">
      <w:pPr>
        <w:pStyle w:val="paragraph"/>
        <w:spacing w:before="0" w:beforeAutospacing="0" w:after="0" w:afterAutospacing="0" w:line="360" w:lineRule="auto"/>
        <w:ind w:left="426"/>
        <w:textAlignment w:val="baseline"/>
        <w:rPr>
          <w:rFonts w:asciiTheme="minorHAnsi" w:hAnsiTheme="minorHAnsi" w:cstheme="minorHAnsi"/>
          <w:b/>
          <w:bCs/>
          <w:color w:val="000000" w:themeColor="text1"/>
          <w:sz w:val="18"/>
          <w:szCs w:val="18"/>
        </w:rPr>
      </w:pPr>
      <w:r w:rsidRPr="009338F0">
        <w:rPr>
          <w:rStyle w:val="normaltextrun"/>
          <w:rFonts w:asciiTheme="minorHAnsi" w:hAnsiTheme="minorHAnsi" w:cstheme="minorHAnsi"/>
          <w:b/>
          <w:bCs/>
          <w:color w:val="000000" w:themeColor="text1"/>
          <w:sz w:val="22"/>
          <w:szCs w:val="22"/>
        </w:rPr>
        <w:t>Kæru foreldrar/forráðamenn</w:t>
      </w:r>
    </w:p>
    <w:p w14:paraId="4E003F0E" w14:textId="10D1C53D" w:rsidR="00A673C3" w:rsidRPr="00300E79" w:rsidRDefault="00A673C3" w:rsidP="00A673C3">
      <w:pPr>
        <w:rPr>
          <w:sz w:val="20"/>
          <w:szCs w:val="20"/>
        </w:rPr>
      </w:pPr>
      <w:r w:rsidRPr="00300E79">
        <w:rPr>
          <w:sz w:val="20"/>
          <w:szCs w:val="20"/>
        </w:rPr>
        <w:t>Upp hefur komið staðfest C</w:t>
      </w:r>
      <w:r>
        <w:rPr>
          <w:sz w:val="20"/>
          <w:szCs w:val="20"/>
        </w:rPr>
        <w:t>OVID</w:t>
      </w:r>
      <w:r w:rsidRPr="00300E79">
        <w:rPr>
          <w:sz w:val="20"/>
          <w:szCs w:val="20"/>
        </w:rPr>
        <w:t xml:space="preserve">-19 smit í umhverfi við barn ykkar og því hefur </w:t>
      </w:r>
      <w:r w:rsidR="006E6ADD">
        <w:rPr>
          <w:sz w:val="20"/>
          <w:szCs w:val="20"/>
        </w:rPr>
        <w:t>smit</w:t>
      </w:r>
      <w:r w:rsidR="006E6ADD" w:rsidRPr="00300E79">
        <w:rPr>
          <w:sz w:val="20"/>
          <w:szCs w:val="20"/>
        </w:rPr>
        <w:t>rakningarteymi</w:t>
      </w:r>
      <w:r w:rsidRPr="00300E79">
        <w:rPr>
          <w:sz w:val="20"/>
          <w:szCs w:val="20"/>
        </w:rPr>
        <w:t xml:space="preserve"> sóttvarnalæknis og almannavarna ákveðið að barn ykkar þurfi að </w:t>
      </w:r>
      <w:r>
        <w:rPr>
          <w:sz w:val="20"/>
          <w:szCs w:val="20"/>
        </w:rPr>
        <w:t>viðhafa</w:t>
      </w:r>
      <w:r w:rsidRPr="00300E79">
        <w:rPr>
          <w:sz w:val="20"/>
          <w:szCs w:val="20"/>
        </w:rPr>
        <w:t xml:space="preserve"> </w:t>
      </w:r>
      <w:r>
        <w:rPr>
          <w:sz w:val="20"/>
          <w:szCs w:val="20"/>
        </w:rPr>
        <w:t>smitgát samkvæmt eftirfarandi.</w:t>
      </w:r>
    </w:p>
    <w:p w14:paraId="7A7FEB0D" w14:textId="77777777" w:rsidR="00A673C3" w:rsidRPr="000A31AE" w:rsidRDefault="00A673C3" w:rsidP="00A673C3">
      <w:pPr>
        <w:spacing w:before="120"/>
        <w:ind w:left="425"/>
        <w:rPr>
          <w:rFonts w:cstheme="minorHAnsi"/>
          <w:b/>
          <w:bCs/>
          <w:sz w:val="20"/>
          <w:szCs w:val="20"/>
        </w:rPr>
      </w:pPr>
      <w:r w:rsidRPr="000A31AE">
        <w:rPr>
          <w:rFonts w:cstheme="minorHAnsi"/>
          <w:b/>
          <w:bCs/>
          <w:sz w:val="20"/>
          <w:szCs w:val="20"/>
        </w:rPr>
        <w:t>Samantekt um helstu atriði:</w:t>
      </w:r>
    </w:p>
    <w:tbl>
      <w:tblPr>
        <w:tblStyle w:val="TableGrid"/>
        <w:tblW w:w="870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2834"/>
        <w:gridCol w:w="5458"/>
      </w:tblGrid>
      <w:tr w:rsidR="00A673C3" w:rsidRPr="000A31AE" w14:paraId="4B118E3E" w14:textId="77777777" w:rsidTr="00C36F37">
        <w:trPr>
          <w:trHeight w:hRule="exact" w:val="397"/>
        </w:trPr>
        <w:tc>
          <w:tcPr>
            <w:tcW w:w="408" w:type="dxa"/>
            <w:tcBorders>
              <w:bottom w:val="nil"/>
            </w:tcBorders>
          </w:tcPr>
          <w:p w14:paraId="1869524D" w14:textId="77777777" w:rsidR="00A673C3" w:rsidRPr="000A31AE" w:rsidRDefault="00A673C3" w:rsidP="00C36F37">
            <w:pPr>
              <w:spacing w:line="360" w:lineRule="auto"/>
              <w:rPr>
                <w:rFonts w:cstheme="minorHAnsi"/>
                <w:sz w:val="20"/>
                <w:szCs w:val="20"/>
              </w:rPr>
            </w:pPr>
          </w:p>
        </w:tc>
        <w:tc>
          <w:tcPr>
            <w:tcW w:w="2834" w:type="dxa"/>
            <w:tcBorders>
              <w:bottom w:val="single" w:sz="4" w:space="0" w:color="auto"/>
            </w:tcBorders>
          </w:tcPr>
          <w:p w14:paraId="1B872220" w14:textId="77777777" w:rsidR="00A673C3" w:rsidRPr="000A31AE" w:rsidRDefault="00A673C3" w:rsidP="00C36F37">
            <w:pPr>
              <w:spacing w:line="360" w:lineRule="auto"/>
              <w:ind w:left="0"/>
              <w:rPr>
                <w:rFonts w:cstheme="minorHAnsi"/>
                <w:sz w:val="20"/>
                <w:szCs w:val="20"/>
              </w:rPr>
            </w:pPr>
            <w:r w:rsidRPr="000A31AE">
              <w:rPr>
                <w:rFonts w:cstheme="minorHAnsi"/>
                <w:sz w:val="20"/>
                <w:szCs w:val="20"/>
              </w:rPr>
              <w:t>H</w:t>
            </w:r>
            <w:r w:rsidRPr="000A31AE">
              <w:rPr>
                <w:sz w:val="20"/>
                <w:szCs w:val="20"/>
              </w:rPr>
              <w:t>eiti leik- eða grunnskóla:</w:t>
            </w:r>
          </w:p>
        </w:tc>
        <w:tc>
          <w:tcPr>
            <w:tcW w:w="5458" w:type="dxa"/>
            <w:tcBorders>
              <w:bottom w:val="single" w:sz="4" w:space="0" w:color="auto"/>
            </w:tcBorders>
          </w:tcPr>
          <w:p w14:paraId="2A34EA69" w14:textId="77777777" w:rsidR="00A673C3" w:rsidRPr="009338F0" w:rsidRDefault="00A673C3" w:rsidP="00C36F37">
            <w:pPr>
              <w:spacing w:line="360" w:lineRule="auto"/>
              <w:rPr>
                <w:rFonts w:cstheme="minorHAnsi"/>
                <w:i/>
                <w:iCs/>
                <w:sz w:val="20"/>
                <w:szCs w:val="20"/>
              </w:rPr>
            </w:pPr>
            <w:r w:rsidRPr="002C795D">
              <w:rPr>
                <w:rFonts w:cstheme="minorHAnsi"/>
                <w:i/>
                <w:iCs/>
                <w:color w:val="FF0000"/>
                <w:sz w:val="20"/>
                <w:szCs w:val="20"/>
              </w:rPr>
              <w:t>heiti skóla</w:t>
            </w:r>
          </w:p>
        </w:tc>
      </w:tr>
      <w:tr w:rsidR="00A673C3" w:rsidRPr="000A31AE" w14:paraId="3DAD4955" w14:textId="77777777" w:rsidTr="00C36F37">
        <w:trPr>
          <w:trHeight w:hRule="exact" w:val="397"/>
        </w:trPr>
        <w:tc>
          <w:tcPr>
            <w:tcW w:w="408" w:type="dxa"/>
            <w:tcBorders>
              <w:top w:val="nil"/>
              <w:bottom w:val="nil"/>
            </w:tcBorders>
          </w:tcPr>
          <w:p w14:paraId="7B8AC107" w14:textId="77777777" w:rsidR="00A673C3" w:rsidRPr="000A31AE" w:rsidRDefault="00A673C3" w:rsidP="00C36F37">
            <w:pPr>
              <w:spacing w:line="360" w:lineRule="auto"/>
              <w:rPr>
                <w:rFonts w:cstheme="minorHAnsi"/>
                <w:sz w:val="20"/>
                <w:szCs w:val="20"/>
              </w:rPr>
            </w:pPr>
          </w:p>
        </w:tc>
        <w:tc>
          <w:tcPr>
            <w:tcW w:w="2834" w:type="dxa"/>
            <w:tcBorders>
              <w:top w:val="single" w:sz="4" w:space="0" w:color="auto"/>
              <w:bottom w:val="single" w:sz="4" w:space="0" w:color="auto"/>
            </w:tcBorders>
          </w:tcPr>
          <w:p w14:paraId="151C27F3" w14:textId="77777777" w:rsidR="00A673C3" w:rsidRPr="000A31AE" w:rsidRDefault="00A673C3" w:rsidP="00C36F37">
            <w:pPr>
              <w:spacing w:line="360" w:lineRule="auto"/>
              <w:jc w:val="right"/>
              <w:rPr>
                <w:rFonts w:cstheme="minorHAnsi"/>
                <w:sz w:val="20"/>
                <w:szCs w:val="20"/>
              </w:rPr>
            </w:pPr>
            <w:r w:rsidRPr="000A31AE">
              <w:rPr>
                <w:rFonts w:cstheme="minorHAnsi"/>
                <w:sz w:val="20"/>
                <w:szCs w:val="20"/>
              </w:rPr>
              <w:t>U</w:t>
            </w:r>
            <w:r w:rsidRPr="000A31AE">
              <w:rPr>
                <w:sz w:val="20"/>
                <w:szCs w:val="20"/>
              </w:rPr>
              <w:t xml:space="preserve">mfang </w:t>
            </w:r>
            <w:r>
              <w:rPr>
                <w:sz w:val="20"/>
                <w:szCs w:val="20"/>
              </w:rPr>
              <w:t>smitgátar</w:t>
            </w:r>
            <w:r w:rsidRPr="000A31AE">
              <w:rPr>
                <w:sz w:val="20"/>
                <w:szCs w:val="20"/>
              </w:rPr>
              <w:t>:</w:t>
            </w:r>
          </w:p>
        </w:tc>
        <w:tc>
          <w:tcPr>
            <w:tcW w:w="5458" w:type="dxa"/>
            <w:tcBorders>
              <w:top w:val="single" w:sz="4" w:space="0" w:color="auto"/>
              <w:bottom w:val="single" w:sz="4" w:space="0" w:color="auto"/>
            </w:tcBorders>
          </w:tcPr>
          <w:p w14:paraId="7435593C" w14:textId="77777777" w:rsidR="00A673C3" w:rsidRPr="009338F0" w:rsidRDefault="00A673C3" w:rsidP="00C36F37">
            <w:pPr>
              <w:spacing w:line="360" w:lineRule="auto"/>
              <w:rPr>
                <w:rFonts w:cstheme="minorHAnsi"/>
                <w:i/>
                <w:iCs/>
                <w:sz w:val="20"/>
                <w:szCs w:val="20"/>
              </w:rPr>
            </w:pPr>
            <w:r w:rsidRPr="002C795D">
              <w:rPr>
                <w:rFonts w:cstheme="minorHAnsi"/>
                <w:i/>
                <w:iCs/>
                <w:color w:val="FF0000"/>
                <w:sz w:val="20"/>
                <w:szCs w:val="20"/>
              </w:rPr>
              <w:t>bekkur/deild/árgangur</w:t>
            </w:r>
          </w:p>
        </w:tc>
      </w:tr>
      <w:tr w:rsidR="00A673C3" w:rsidRPr="000A31AE" w14:paraId="46C62B81" w14:textId="77777777" w:rsidTr="00C36F37">
        <w:trPr>
          <w:trHeight w:hRule="exact" w:val="397"/>
        </w:trPr>
        <w:tc>
          <w:tcPr>
            <w:tcW w:w="408" w:type="dxa"/>
            <w:tcBorders>
              <w:top w:val="nil"/>
              <w:bottom w:val="nil"/>
            </w:tcBorders>
          </w:tcPr>
          <w:p w14:paraId="3BE32981" w14:textId="77777777" w:rsidR="00A673C3" w:rsidRPr="000A31AE" w:rsidRDefault="00A673C3" w:rsidP="00C36F37">
            <w:pPr>
              <w:spacing w:line="360" w:lineRule="auto"/>
              <w:rPr>
                <w:rFonts w:cstheme="minorHAnsi"/>
                <w:sz w:val="20"/>
                <w:szCs w:val="20"/>
              </w:rPr>
            </w:pPr>
          </w:p>
        </w:tc>
        <w:tc>
          <w:tcPr>
            <w:tcW w:w="2834" w:type="dxa"/>
            <w:tcBorders>
              <w:top w:val="single" w:sz="4" w:space="0" w:color="auto"/>
              <w:bottom w:val="single" w:sz="4" w:space="0" w:color="auto"/>
            </w:tcBorders>
          </w:tcPr>
          <w:p w14:paraId="14BC1BB9" w14:textId="77777777" w:rsidR="00A673C3" w:rsidRPr="000A31AE" w:rsidRDefault="00A673C3" w:rsidP="00C36F37">
            <w:pPr>
              <w:spacing w:line="360" w:lineRule="auto"/>
              <w:ind w:right="-1171"/>
              <w:jc w:val="center"/>
              <w:rPr>
                <w:rFonts w:cstheme="minorHAnsi"/>
                <w:sz w:val="20"/>
                <w:szCs w:val="20"/>
              </w:rPr>
            </w:pPr>
            <w:r>
              <w:rPr>
                <w:rFonts w:cstheme="minorHAnsi"/>
                <w:sz w:val="20"/>
                <w:szCs w:val="20"/>
              </w:rPr>
              <w:t>Hraðpróf 1</w:t>
            </w:r>
          </w:p>
        </w:tc>
        <w:tc>
          <w:tcPr>
            <w:tcW w:w="5458" w:type="dxa"/>
            <w:tcBorders>
              <w:top w:val="single" w:sz="4" w:space="0" w:color="auto"/>
              <w:bottom w:val="single" w:sz="4" w:space="0" w:color="auto"/>
            </w:tcBorders>
          </w:tcPr>
          <w:p w14:paraId="0F80443A" w14:textId="77777777" w:rsidR="00A673C3" w:rsidRPr="000A31AE" w:rsidRDefault="00A673C3" w:rsidP="00C36F37">
            <w:pPr>
              <w:spacing w:line="360" w:lineRule="auto"/>
              <w:rPr>
                <w:rFonts w:cstheme="minorHAnsi"/>
                <w:sz w:val="20"/>
                <w:szCs w:val="20"/>
              </w:rPr>
            </w:pPr>
            <w:r w:rsidRPr="002C795D">
              <w:rPr>
                <w:rFonts w:cstheme="minorHAnsi"/>
                <w:color w:val="FF0000"/>
                <w:sz w:val="20"/>
                <w:szCs w:val="20"/>
              </w:rPr>
              <w:t>Dagur</w:t>
            </w:r>
            <w:r>
              <w:rPr>
                <w:rFonts w:cstheme="minorHAnsi"/>
                <w:color w:val="FF0000"/>
                <w:sz w:val="20"/>
                <w:szCs w:val="20"/>
              </w:rPr>
              <w:t>/m</w:t>
            </w:r>
            <w:r w:rsidRPr="002C795D">
              <w:rPr>
                <w:rFonts w:cstheme="minorHAnsi"/>
                <w:color w:val="FF0000"/>
                <w:sz w:val="20"/>
                <w:szCs w:val="20"/>
              </w:rPr>
              <w:t>ánuður</w:t>
            </w:r>
            <w:r>
              <w:rPr>
                <w:rFonts w:cstheme="minorHAnsi"/>
                <w:color w:val="FF0000"/>
                <w:sz w:val="20"/>
                <w:szCs w:val="20"/>
              </w:rPr>
              <w:t>/</w:t>
            </w:r>
            <w:r w:rsidRPr="002C795D">
              <w:rPr>
                <w:rFonts w:cstheme="minorHAnsi"/>
                <w:color w:val="FF0000"/>
                <w:sz w:val="20"/>
                <w:szCs w:val="20"/>
              </w:rPr>
              <w:t>ár</w:t>
            </w:r>
          </w:p>
        </w:tc>
      </w:tr>
      <w:tr w:rsidR="00A673C3" w:rsidRPr="000A31AE" w14:paraId="2063855A" w14:textId="77777777" w:rsidTr="00C36F37">
        <w:trPr>
          <w:trHeight w:hRule="exact" w:val="397"/>
        </w:trPr>
        <w:tc>
          <w:tcPr>
            <w:tcW w:w="408" w:type="dxa"/>
            <w:tcBorders>
              <w:top w:val="nil"/>
              <w:bottom w:val="nil"/>
            </w:tcBorders>
          </w:tcPr>
          <w:p w14:paraId="3B7FC3D0" w14:textId="77777777" w:rsidR="00A673C3" w:rsidRPr="000A31AE" w:rsidRDefault="00A673C3" w:rsidP="00C36F37">
            <w:pPr>
              <w:spacing w:line="360" w:lineRule="auto"/>
              <w:rPr>
                <w:rFonts w:cstheme="minorHAnsi"/>
                <w:sz w:val="20"/>
                <w:szCs w:val="20"/>
              </w:rPr>
            </w:pPr>
          </w:p>
        </w:tc>
        <w:tc>
          <w:tcPr>
            <w:tcW w:w="2834" w:type="dxa"/>
            <w:tcBorders>
              <w:top w:val="single" w:sz="4" w:space="0" w:color="auto"/>
              <w:bottom w:val="single" w:sz="4" w:space="0" w:color="auto"/>
            </w:tcBorders>
          </w:tcPr>
          <w:p w14:paraId="2F87D523" w14:textId="77777777" w:rsidR="00A673C3" w:rsidRPr="000A31AE" w:rsidRDefault="00A673C3" w:rsidP="00C36F37">
            <w:pPr>
              <w:spacing w:line="360" w:lineRule="auto"/>
              <w:jc w:val="right"/>
              <w:rPr>
                <w:rFonts w:cstheme="minorHAnsi"/>
                <w:sz w:val="20"/>
                <w:szCs w:val="20"/>
              </w:rPr>
            </w:pPr>
            <w:r>
              <w:rPr>
                <w:rFonts w:cstheme="minorHAnsi"/>
                <w:sz w:val="20"/>
                <w:szCs w:val="20"/>
              </w:rPr>
              <w:t>Hraðpróf 2</w:t>
            </w:r>
          </w:p>
        </w:tc>
        <w:tc>
          <w:tcPr>
            <w:tcW w:w="5458" w:type="dxa"/>
            <w:tcBorders>
              <w:top w:val="single" w:sz="4" w:space="0" w:color="auto"/>
              <w:bottom w:val="single" w:sz="4" w:space="0" w:color="auto"/>
            </w:tcBorders>
          </w:tcPr>
          <w:p w14:paraId="090859A3" w14:textId="77777777" w:rsidR="00A673C3" w:rsidRPr="000A31AE" w:rsidRDefault="00A673C3" w:rsidP="00C36F37">
            <w:pPr>
              <w:spacing w:line="360" w:lineRule="auto"/>
              <w:rPr>
                <w:rFonts w:cstheme="minorHAnsi"/>
                <w:sz w:val="20"/>
                <w:szCs w:val="20"/>
              </w:rPr>
            </w:pPr>
            <w:r w:rsidRPr="002C795D">
              <w:rPr>
                <w:rFonts w:cstheme="minorHAnsi"/>
                <w:color w:val="FF0000"/>
                <w:sz w:val="20"/>
                <w:szCs w:val="20"/>
              </w:rPr>
              <w:t>Dagur</w:t>
            </w:r>
            <w:r>
              <w:rPr>
                <w:rFonts w:cstheme="minorHAnsi"/>
                <w:color w:val="FF0000"/>
                <w:sz w:val="20"/>
                <w:szCs w:val="20"/>
              </w:rPr>
              <w:t>/m</w:t>
            </w:r>
            <w:r w:rsidRPr="002C795D">
              <w:rPr>
                <w:rFonts w:cstheme="minorHAnsi"/>
                <w:color w:val="FF0000"/>
                <w:sz w:val="20"/>
                <w:szCs w:val="20"/>
              </w:rPr>
              <w:t>ánuður</w:t>
            </w:r>
            <w:r>
              <w:rPr>
                <w:rFonts w:cstheme="minorHAnsi"/>
                <w:color w:val="FF0000"/>
                <w:sz w:val="20"/>
                <w:szCs w:val="20"/>
              </w:rPr>
              <w:t>/</w:t>
            </w:r>
            <w:r w:rsidRPr="002C795D">
              <w:rPr>
                <w:rFonts w:cstheme="minorHAnsi"/>
                <w:color w:val="FF0000"/>
                <w:sz w:val="20"/>
                <w:szCs w:val="20"/>
              </w:rPr>
              <w:t>ár</w:t>
            </w:r>
          </w:p>
        </w:tc>
      </w:tr>
      <w:tr w:rsidR="00A673C3" w:rsidRPr="000A31AE" w14:paraId="25D16F66" w14:textId="77777777" w:rsidTr="00C36F37">
        <w:trPr>
          <w:trHeight w:hRule="exact" w:val="397"/>
        </w:trPr>
        <w:tc>
          <w:tcPr>
            <w:tcW w:w="408" w:type="dxa"/>
            <w:tcBorders>
              <w:top w:val="nil"/>
              <w:bottom w:val="nil"/>
            </w:tcBorders>
          </w:tcPr>
          <w:p w14:paraId="24FF9DF2" w14:textId="77777777" w:rsidR="00A673C3" w:rsidRPr="000A31AE" w:rsidRDefault="00A673C3" w:rsidP="00C36F37">
            <w:pPr>
              <w:spacing w:line="360" w:lineRule="auto"/>
              <w:rPr>
                <w:rFonts w:cstheme="minorHAnsi"/>
                <w:sz w:val="20"/>
                <w:szCs w:val="20"/>
              </w:rPr>
            </w:pPr>
          </w:p>
        </w:tc>
        <w:tc>
          <w:tcPr>
            <w:tcW w:w="2834" w:type="dxa"/>
            <w:tcBorders>
              <w:top w:val="single" w:sz="4" w:space="0" w:color="auto"/>
              <w:bottom w:val="single" w:sz="4" w:space="0" w:color="auto"/>
            </w:tcBorders>
          </w:tcPr>
          <w:p w14:paraId="7D5B14FE" w14:textId="77777777" w:rsidR="00A673C3" w:rsidRDefault="00A673C3" w:rsidP="00C36F37">
            <w:pPr>
              <w:spacing w:line="360" w:lineRule="auto"/>
              <w:jc w:val="center"/>
              <w:rPr>
                <w:rFonts w:cstheme="minorHAnsi"/>
                <w:sz w:val="20"/>
                <w:szCs w:val="20"/>
              </w:rPr>
            </w:pPr>
            <w:r>
              <w:rPr>
                <w:rFonts w:cstheme="minorHAnsi"/>
                <w:sz w:val="20"/>
                <w:szCs w:val="20"/>
              </w:rPr>
              <w:t>Staðsetning hraðprófs</w:t>
            </w:r>
            <w:r w:rsidRPr="000A31AE">
              <w:rPr>
                <w:rFonts w:cstheme="minorHAnsi"/>
                <w:sz w:val="20"/>
                <w:szCs w:val="20"/>
              </w:rPr>
              <w:t>:</w:t>
            </w:r>
          </w:p>
        </w:tc>
        <w:tc>
          <w:tcPr>
            <w:tcW w:w="5458" w:type="dxa"/>
            <w:tcBorders>
              <w:top w:val="single" w:sz="4" w:space="0" w:color="auto"/>
              <w:bottom w:val="single" w:sz="4" w:space="0" w:color="auto"/>
            </w:tcBorders>
          </w:tcPr>
          <w:p w14:paraId="2A414A70" w14:textId="77777777" w:rsidR="00A673C3" w:rsidRPr="00AF2BDC" w:rsidRDefault="00A673C3" w:rsidP="00C36F37">
            <w:pPr>
              <w:spacing w:line="360" w:lineRule="auto"/>
              <w:rPr>
                <w:rFonts w:cstheme="minorHAnsi"/>
                <w:sz w:val="20"/>
                <w:szCs w:val="20"/>
                <w:highlight w:val="yellow"/>
              </w:rPr>
            </w:pPr>
            <w:r w:rsidRPr="00CD7E88">
              <w:rPr>
                <w:rFonts w:cstheme="minorHAnsi"/>
                <w:sz w:val="20"/>
                <w:szCs w:val="20"/>
                <w:highlight w:val="yellow"/>
              </w:rPr>
              <w:t>Suðurlandsbraut 34 í Reykjavík</w:t>
            </w:r>
          </w:p>
        </w:tc>
      </w:tr>
    </w:tbl>
    <w:p w14:paraId="6EAB652F" w14:textId="5A887992" w:rsidR="00A673C3" w:rsidRPr="000A31AE" w:rsidRDefault="00A673C3" w:rsidP="00A673C3">
      <w:pPr>
        <w:spacing w:before="240"/>
        <w:rPr>
          <w:rFonts w:cstheme="minorHAnsi"/>
          <w:b/>
          <w:bCs/>
          <w:sz w:val="20"/>
          <w:szCs w:val="20"/>
        </w:rPr>
      </w:pPr>
      <w:r>
        <w:rPr>
          <w:rFonts w:cstheme="minorHAnsi"/>
          <w:b/>
          <w:bCs/>
          <w:sz w:val="20"/>
          <w:szCs w:val="20"/>
        </w:rPr>
        <w:t xml:space="preserve">Upplýsingar frá </w:t>
      </w:r>
      <w:r w:rsidR="006E6ADD">
        <w:rPr>
          <w:rFonts w:cstheme="minorHAnsi"/>
          <w:b/>
          <w:bCs/>
          <w:sz w:val="20"/>
          <w:szCs w:val="20"/>
        </w:rPr>
        <w:t>smitrakningarteyminu</w:t>
      </w:r>
      <w:r>
        <w:rPr>
          <w:rFonts w:cstheme="minorHAnsi"/>
          <w:b/>
          <w:bCs/>
          <w:sz w:val="20"/>
          <w:szCs w:val="20"/>
        </w:rPr>
        <w:t>:</w:t>
      </w:r>
    </w:p>
    <w:p w14:paraId="4055A0B4" w14:textId="77777777" w:rsidR="00A673C3" w:rsidRDefault="00A673C3" w:rsidP="00A673C3">
      <w:pPr>
        <w:rPr>
          <w:sz w:val="20"/>
          <w:szCs w:val="20"/>
        </w:rPr>
      </w:pPr>
      <w:r>
        <w:rPr>
          <w:sz w:val="20"/>
          <w:szCs w:val="20"/>
        </w:rPr>
        <w:t xml:space="preserve">Þið þurfið að fara inn á </w:t>
      </w:r>
      <w:hyperlink r:id="rId26" w:history="1">
        <w:r w:rsidRPr="00442B9C">
          <w:rPr>
            <w:rStyle w:val="Hyperlink"/>
            <w:sz w:val="20"/>
            <w:szCs w:val="20"/>
          </w:rPr>
          <w:t>smitgat.covid.is</w:t>
        </w:r>
      </w:hyperlink>
      <w:r>
        <w:rPr>
          <w:sz w:val="20"/>
          <w:szCs w:val="20"/>
        </w:rPr>
        <w:t xml:space="preserve"> til þess að skrá barnið í smitgát og fá strikamerki til að komast í hraðpróf, en þau eru tekin á fyrsta degi og fjórða degi. Athugið að einungis á að skrá barnið sjálft í smitgát, ekki foreldra/forráðamenn.</w:t>
      </w:r>
    </w:p>
    <w:p w14:paraId="3002F122" w14:textId="77777777" w:rsidR="00A673C3" w:rsidRPr="000A31AE" w:rsidRDefault="00A673C3" w:rsidP="00A673C3">
      <w:pPr>
        <w:spacing w:before="120"/>
        <w:rPr>
          <w:rFonts w:cstheme="minorHAnsi"/>
          <w:b/>
          <w:bCs/>
          <w:sz w:val="20"/>
          <w:szCs w:val="20"/>
        </w:rPr>
      </w:pPr>
      <w:r w:rsidRPr="000A31AE">
        <w:rPr>
          <w:rFonts w:cstheme="minorHAnsi"/>
          <w:b/>
          <w:bCs/>
          <w:sz w:val="20"/>
          <w:szCs w:val="20"/>
        </w:rPr>
        <w:t>Helstu leiðbeiningar</w:t>
      </w:r>
      <w:r>
        <w:rPr>
          <w:rFonts w:cstheme="minorHAnsi"/>
          <w:b/>
          <w:bCs/>
          <w:sz w:val="20"/>
          <w:szCs w:val="20"/>
        </w:rPr>
        <w:t xml:space="preserve"> varðandi smitgát</w:t>
      </w:r>
      <w:r w:rsidRPr="000A31AE">
        <w:rPr>
          <w:rFonts w:cstheme="minorHAnsi"/>
          <w:b/>
          <w:bCs/>
          <w:sz w:val="20"/>
          <w:szCs w:val="20"/>
        </w:rPr>
        <w:t>:</w:t>
      </w:r>
    </w:p>
    <w:p w14:paraId="7BE973B9" w14:textId="59C6C6DD" w:rsidR="00A673C3" w:rsidRPr="007C5550" w:rsidRDefault="00A673C3" w:rsidP="00A673C3">
      <w:pPr>
        <w:rPr>
          <w:sz w:val="20"/>
          <w:szCs w:val="20"/>
        </w:rPr>
      </w:pPr>
      <w:r>
        <w:rPr>
          <w:sz w:val="20"/>
          <w:szCs w:val="20"/>
        </w:rPr>
        <w:t xml:space="preserve">Börn sem þurfa að fara </w:t>
      </w:r>
      <w:r w:rsidRPr="007C5550">
        <w:rPr>
          <w:sz w:val="20"/>
          <w:szCs w:val="20"/>
        </w:rPr>
        <w:t>í smitgát  geta haldið áfram að mæta í skólann</w:t>
      </w:r>
      <w:r>
        <w:rPr>
          <w:sz w:val="20"/>
          <w:szCs w:val="20"/>
        </w:rPr>
        <w:t xml:space="preserve"> en verða að fara í tvö hraðpróf, á degi 1 og degi 4 eftir að smit greinist.</w:t>
      </w:r>
    </w:p>
    <w:p w14:paraId="46098042" w14:textId="5B2BA59E" w:rsidR="00A673C3" w:rsidRPr="003670CE" w:rsidRDefault="00A673C3" w:rsidP="00A673C3">
      <w:pPr>
        <w:rPr>
          <w:sz w:val="20"/>
          <w:szCs w:val="20"/>
        </w:rPr>
      </w:pPr>
      <w:r w:rsidRPr="003670CE">
        <w:rPr>
          <w:sz w:val="20"/>
          <w:szCs w:val="20"/>
        </w:rPr>
        <w:t>Ef einstaklingur greinist jákvæður í hraðprófi fær viðkomandi strikamerki og boðun í PCR próf. Smitrakning hefst ef niðurstaða PCR prófs er jákvæð en einstaklingurinn er í einangrun frá niðurstöðu hraðprófs.</w:t>
      </w:r>
    </w:p>
    <w:p w14:paraId="7C87B78B" w14:textId="6DD0D7EA" w:rsidR="003670CE" w:rsidRPr="003670CE" w:rsidRDefault="003670CE" w:rsidP="00A673C3">
      <w:pPr>
        <w:rPr>
          <w:color w:val="242424"/>
          <w:sz w:val="20"/>
          <w:szCs w:val="20"/>
          <w:shd w:val="clear" w:color="auto" w:fill="FFFFFF"/>
        </w:rPr>
      </w:pPr>
      <w:bookmarkStart w:id="51" w:name="_Hlk86755770"/>
      <w:r w:rsidRPr="003670CE">
        <w:rPr>
          <w:color w:val="242424"/>
          <w:sz w:val="20"/>
          <w:szCs w:val="20"/>
          <w:shd w:val="clear" w:color="auto" w:fill="FFFFFF"/>
        </w:rPr>
        <w:t>Mikilvægt er að upplýsa aðra aðila um að barn sé komið í smitgát, svosem íþróttafélag og eða félagsstarf</w:t>
      </w:r>
      <w:r w:rsidR="00F70075">
        <w:rPr>
          <w:color w:val="242424"/>
          <w:sz w:val="20"/>
          <w:szCs w:val="20"/>
          <w:shd w:val="clear" w:color="auto" w:fill="FFFFFF"/>
        </w:rPr>
        <w:t xml:space="preserve"> sem barnið sækir.</w:t>
      </w:r>
    </w:p>
    <w:bookmarkEnd w:id="51"/>
    <w:p w14:paraId="1762B4FB" w14:textId="77777777" w:rsidR="003670CE" w:rsidRDefault="003670CE" w:rsidP="00A673C3">
      <w:pPr>
        <w:rPr>
          <w:sz w:val="20"/>
          <w:szCs w:val="20"/>
        </w:rPr>
      </w:pPr>
    </w:p>
    <w:p w14:paraId="758A4E26" w14:textId="77777777" w:rsidR="00A673C3" w:rsidRDefault="00A673C3" w:rsidP="00A673C3">
      <w:pPr>
        <w:rPr>
          <w:sz w:val="20"/>
          <w:szCs w:val="20"/>
        </w:rPr>
      </w:pPr>
      <w:r w:rsidRPr="002B32AB">
        <w:rPr>
          <w:b/>
          <w:bCs/>
        </w:rPr>
        <w:t>Hagnýtar upplýsingar um</w:t>
      </w:r>
      <w:r>
        <w:rPr>
          <w:b/>
          <w:bCs/>
        </w:rPr>
        <w:t xml:space="preserve"> smitgát,</w:t>
      </w:r>
      <w:r w:rsidRPr="002B32AB">
        <w:rPr>
          <w:b/>
          <w:bCs/>
        </w:rPr>
        <w:t xml:space="preserve"> sóttkví o.fl. má nálgast  </w:t>
      </w:r>
      <w:r w:rsidR="001A38C2">
        <w:fldChar w:fldCharType="begin"/>
      </w:r>
      <w:r w:rsidR="001A38C2">
        <w:instrText xml:space="preserve"> HYPERLINK "http://www.covid.is" </w:instrText>
      </w:r>
      <w:r w:rsidR="001A38C2">
        <w:fldChar w:fldCharType="separate"/>
      </w:r>
      <w:r w:rsidRPr="002B32AB">
        <w:rPr>
          <w:rStyle w:val="Hyperlink"/>
          <w:b/>
          <w:bCs/>
        </w:rPr>
        <w:t>hér</w:t>
      </w:r>
      <w:r w:rsidR="001A38C2">
        <w:rPr>
          <w:rStyle w:val="Hyperlink"/>
          <w:b/>
          <w:bCs/>
        </w:rPr>
        <w:fldChar w:fldCharType="end"/>
      </w:r>
      <w:r w:rsidRPr="002B32AB">
        <w:rPr>
          <w:b/>
          <w:bCs/>
        </w:rPr>
        <w:t xml:space="preserve"> inn á </w:t>
      </w:r>
      <w:r>
        <w:rPr>
          <w:b/>
          <w:bCs/>
        </w:rPr>
        <w:t>c</w:t>
      </w:r>
      <w:r w:rsidRPr="002B32AB">
        <w:rPr>
          <w:b/>
          <w:bCs/>
        </w:rPr>
        <w:t>ovid.is. og á netspjalli</w:t>
      </w:r>
      <w:r>
        <w:rPr>
          <w:b/>
          <w:bCs/>
        </w:rPr>
        <w:t xml:space="preserve"> covid.is.</w:t>
      </w:r>
    </w:p>
    <w:p w14:paraId="55E4F067" w14:textId="77777777" w:rsidR="00A673C3" w:rsidRPr="000A31AE" w:rsidRDefault="00A673C3" w:rsidP="00A673C3">
      <w:pPr>
        <w:rPr>
          <w:sz w:val="20"/>
          <w:szCs w:val="20"/>
        </w:rPr>
      </w:pPr>
    </w:p>
    <w:p w14:paraId="4AE78F23" w14:textId="77777777" w:rsidR="00A673C3" w:rsidRPr="000A31AE" w:rsidRDefault="00A673C3" w:rsidP="00A673C3">
      <w:pPr>
        <w:rPr>
          <w:sz w:val="20"/>
          <w:szCs w:val="20"/>
        </w:rPr>
      </w:pPr>
      <w:r w:rsidRPr="000A31AE">
        <w:rPr>
          <w:sz w:val="20"/>
          <w:szCs w:val="20"/>
        </w:rPr>
        <w:t>Þið getið að sjálfsögðu leitað til okkar ef eitthvað er óljóst eða viljið koma einhverju á framfæri.</w:t>
      </w:r>
    </w:p>
    <w:p w14:paraId="306B04E3" w14:textId="77777777" w:rsidR="00A673C3" w:rsidRPr="000A31AE" w:rsidRDefault="00A673C3" w:rsidP="00A673C3">
      <w:pPr>
        <w:rPr>
          <w:sz w:val="20"/>
          <w:szCs w:val="20"/>
        </w:rPr>
      </w:pPr>
      <w:r w:rsidRPr="000A31AE">
        <w:rPr>
          <w:sz w:val="20"/>
          <w:szCs w:val="20"/>
        </w:rPr>
        <w:t>Kær kveðja,</w:t>
      </w:r>
    </w:p>
    <w:p w14:paraId="14A743C5" w14:textId="77777777" w:rsidR="00A673C3" w:rsidRPr="000A31AE" w:rsidRDefault="00A673C3" w:rsidP="00A673C3">
      <w:pPr>
        <w:rPr>
          <w:sz w:val="20"/>
          <w:szCs w:val="20"/>
        </w:rPr>
      </w:pPr>
    </w:p>
    <w:p w14:paraId="6FDFA518" w14:textId="77777777" w:rsidR="00A673C3" w:rsidRPr="000A31AE" w:rsidRDefault="00A673C3" w:rsidP="00A673C3">
      <w:pPr>
        <w:rPr>
          <w:sz w:val="20"/>
          <w:szCs w:val="20"/>
        </w:rPr>
      </w:pPr>
      <w:r w:rsidRPr="000A31AE">
        <w:rPr>
          <w:sz w:val="20"/>
          <w:szCs w:val="20"/>
        </w:rPr>
        <w:t>Nafn</w:t>
      </w:r>
    </w:p>
    <w:p w14:paraId="71CD8353" w14:textId="77777777" w:rsidR="00A673C3" w:rsidRPr="000A31AE" w:rsidRDefault="00A673C3" w:rsidP="00A673C3">
      <w:pPr>
        <w:rPr>
          <w:sz w:val="20"/>
          <w:szCs w:val="20"/>
        </w:rPr>
      </w:pPr>
      <w:r w:rsidRPr="000A31AE">
        <w:rPr>
          <w:sz w:val="20"/>
          <w:szCs w:val="20"/>
        </w:rPr>
        <w:t>Starfsheiti</w:t>
      </w:r>
    </w:p>
    <w:p w14:paraId="7433FFDC" w14:textId="77777777" w:rsidR="00A673C3" w:rsidRDefault="001A38C2" w:rsidP="00A673C3">
      <w:pPr>
        <w:rPr>
          <w:sz w:val="20"/>
          <w:szCs w:val="20"/>
        </w:rPr>
      </w:pPr>
      <w:hyperlink r:id="rId27" w:history="1">
        <w:r w:rsidR="00A673C3" w:rsidRPr="0038039C">
          <w:rPr>
            <w:rStyle w:val="Hyperlink"/>
            <w:sz w:val="20"/>
            <w:szCs w:val="20"/>
          </w:rPr>
          <w:t>xxx@xxx.is</w:t>
        </w:r>
      </w:hyperlink>
      <w:r w:rsidR="00A673C3" w:rsidRPr="00A52656">
        <w:rPr>
          <w:sz w:val="20"/>
          <w:szCs w:val="20"/>
        </w:rPr>
        <w:t xml:space="preserve"> - Sími xxx-xxxx</w:t>
      </w:r>
    </w:p>
    <w:p w14:paraId="09EB8CBE" w14:textId="77777777" w:rsidR="00A673C3" w:rsidRPr="00F05F31" w:rsidRDefault="00A673C3" w:rsidP="00A673C3">
      <w:pPr>
        <w:pStyle w:val="Hausbrfum"/>
      </w:pPr>
      <w:r>
        <w:rPr>
          <w:color w:val="000000"/>
          <w:sz w:val="24"/>
          <w:szCs w:val="24"/>
        </w:rPr>
        <w:br w:type="column"/>
      </w:r>
      <w:r>
        <w:lastRenderedPageBreak/>
        <w:t>Smitgát</w:t>
      </w:r>
      <w:r w:rsidRPr="001A21F7">
        <w:t xml:space="preserve"> </w:t>
      </w:r>
      <w:r w:rsidRPr="00F05F31">
        <w:t xml:space="preserve"> - Sniðmát</w:t>
      </w:r>
    </w:p>
    <w:p w14:paraId="2C830534" w14:textId="436FC041" w:rsidR="00A673C3" w:rsidRPr="00F05F31" w:rsidRDefault="00A673C3" w:rsidP="00A673C3">
      <w:pPr>
        <w:pStyle w:val="Heading2"/>
        <w:ind w:left="1276" w:hanging="822"/>
      </w:pPr>
      <w:bookmarkStart w:id="52" w:name="_Toc86751237"/>
      <w:r w:rsidRPr="005C0B14">
        <w:t xml:space="preserve">Bréf </w:t>
      </w:r>
      <w:r>
        <w:t>3</w:t>
      </w:r>
      <w:r w:rsidRPr="005C0B14">
        <w:t xml:space="preserve"> </w:t>
      </w:r>
      <w:r w:rsidRPr="005C0B14">
        <w:tab/>
      </w:r>
      <w:r>
        <w:t xml:space="preserve">Enska - </w:t>
      </w:r>
      <w:r w:rsidRPr="005C0B14">
        <w:t>Niðurstöður</w:t>
      </w:r>
      <w:r>
        <w:t xml:space="preserve"> eftir smitrakningu hverjir þurfa að viðhafa smitgát</w:t>
      </w:r>
      <w:bookmarkEnd w:id="52"/>
    </w:p>
    <w:p w14:paraId="396B6DDD" w14:textId="77777777" w:rsidR="00A673C3" w:rsidRDefault="00A673C3" w:rsidP="00A673C3"/>
    <w:p w14:paraId="6962862F" w14:textId="77777777" w:rsidR="00A673C3" w:rsidRPr="009338F0" w:rsidRDefault="00A673C3" w:rsidP="00A673C3">
      <w:r w:rsidRPr="009338F0">
        <w:t xml:space="preserve">Tilkynning send eftir hefðbundnum leiðum til </w:t>
      </w:r>
      <w:r>
        <w:t>foreldra/forráðamanna þeirra barna sem þurfa að fara í smitgát.</w:t>
      </w:r>
    </w:p>
    <w:p w14:paraId="03C29D2F" w14:textId="77777777" w:rsidR="00A673C3" w:rsidRDefault="00A673C3" w:rsidP="00A673C3">
      <w:pPr>
        <w:rPr>
          <w:rFonts w:ascii="Calibri Light" w:hAnsi="Calibri Light" w:cs="Calibri Light"/>
          <w:color w:val="000000"/>
        </w:rPr>
      </w:pPr>
    </w:p>
    <w:p w14:paraId="5C14BAF6" w14:textId="77777777" w:rsidR="00A673C3" w:rsidRDefault="00A673C3" w:rsidP="00A673C3">
      <w:pPr>
        <w:rPr>
          <w:rFonts w:ascii="Calibri Light" w:hAnsi="Calibri Light" w:cs="Calibri Light"/>
          <w:color w:val="000000"/>
        </w:rPr>
      </w:pPr>
      <w:r>
        <w:rPr>
          <w:rFonts w:ascii="Calibri Light" w:hAnsi="Calibri Light" w:cs="Calibri Light"/>
          <w:color w:val="000000"/>
        </w:rPr>
        <w:t>Dear Parents / Guardians, </w:t>
      </w:r>
    </w:p>
    <w:p w14:paraId="225553A0" w14:textId="12379D1B" w:rsidR="00A673C3" w:rsidRDefault="00A673C3" w:rsidP="00A673C3">
      <w:pPr>
        <w:rPr>
          <w:rFonts w:ascii="Calibri Light" w:hAnsi="Calibri Light" w:cs="Calibri Light"/>
          <w:color w:val="000000"/>
        </w:rPr>
      </w:pPr>
      <w:r>
        <w:rPr>
          <w:rFonts w:ascii="Calibri Light" w:hAnsi="Calibri Light" w:cs="Calibri Light"/>
          <w:color w:val="000000"/>
        </w:rPr>
        <w:t xml:space="preserve">We are sorry to inform you that your child may have been exposed to COVID-19. </w:t>
      </w:r>
      <w:r w:rsidR="00D50F74">
        <w:t xml:space="preserve">The Contact Tracing Team of the Department of Civil Protection and the Chief Epidemiologist </w:t>
      </w:r>
      <w:r>
        <w:rPr>
          <w:rFonts w:ascii="Calibri Light" w:hAnsi="Calibri Light" w:cs="Calibri Light"/>
          <w:color w:val="000000"/>
        </w:rPr>
        <w:t>ha</w:t>
      </w:r>
      <w:r w:rsidR="00D50F74">
        <w:rPr>
          <w:rFonts w:ascii="Calibri Light" w:hAnsi="Calibri Light" w:cs="Calibri Light"/>
          <w:color w:val="000000"/>
        </w:rPr>
        <w:t>s</w:t>
      </w:r>
      <w:r>
        <w:rPr>
          <w:rFonts w:ascii="Calibri Light" w:hAnsi="Calibri Light" w:cs="Calibri Light"/>
          <w:color w:val="000000"/>
        </w:rPr>
        <w:t xml:space="preserve"> therefore made the decision </w:t>
      </w:r>
      <w:r w:rsidR="00D50F74">
        <w:rPr>
          <w:rFonts w:ascii="Calibri Light" w:hAnsi="Calibri Light" w:cs="Calibri Light"/>
          <w:color w:val="000000"/>
        </w:rPr>
        <w:t>that your child needs to follow Special precaution</w:t>
      </w:r>
      <w:r>
        <w:rPr>
          <w:rFonts w:ascii="Calibri Light" w:hAnsi="Calibri Light" w:cs="Calibri Light"/>
          <w:color w:val="000000"/>
        </w:rPr>
        <w:t>. </w:t>
      </w:r>
    </w:p>
    <w:p w14:paraId="3E75D5F3" w14:textId="77777777" w:rsidR="00A673C3" w:rsidRDefault="00A673C3" w:rsidP="00A673C3">
      <w:pPr>
        <w:rPr>
          <w:rFonts w:ascii="Calibri Light" w:hAnsi="Calibri Light" w:cs="Calibri Light"/>
          <w:color w:val="000000"/>
        </w:rPr>
      </w:pPr>
      <w:r>
        <w:rPr>
          <w:rFonts w:ascii="Calibri Light" w:hAnsi="Calibri Light" w:cs="Calibri Light"/>
          <w:color w:val="000000"/>
        </w:rPr>
        <w:t> </w:t>
      </w:r>
    </w:p>
    <w:p w14:paraId="499DA74A" w14:textId="77777777" w:rsidR="00A673C3" w:rsidRDefault="00A673C3" w:rsidP="00A673C3">
      <w:pPr>
        <w:spacing w:before="120"/>
        <w:ind w:left="425"/>
        <w:rPr>
          <w:rFonts w:ascii="Calibri Light" w:hAnsi="Calibri Light" w:cs="Calibri Light"/>
          <w:color w:val="000000"/>
        </w:rPr>
      </w:pPr>
      <w:r>
        <w:rPr>
          <w:rFonts w:ascii="Calibri Light" w:hAnsi="Calibri Light" w:cstheme="minorHAnsi"/>
          <w:b/>
          <w:bCs/>
          <w:color w:val="000000"/>
          <w:sz w:val="20"/>
          <w:szCs w:val="20"/>
        </w:rPr>
        <w:t>Main details: </w:t>
      </w:r>
    </w:p>
    <w:tbl>
      <w:tblPr>
        <w:tblW w:w="8700" w:type="dxa"/>
        <w:tblBorders>
          <w:bottom w:val="single" w:sz="4" w:space="0" w:color="auto"/>
        </w:tblBorders>
        <w:tblLook w:val="04A0" w:firstRow="1" w:lastRow="0" w:firstColumn="1" w:lastColumn="0" w:noHBand="0" w:noVBand="1"/>
      </w:tblPr>
      <w:tblGrid>
        <w:gridCol w:w="716"/>
        <w:gridCol w:w="2763"/>
        <w:gridCol w:w="5221"/>
      </w:tblGrid>
      <w:tr w:rsidR="00A673C3" w14:paraId="6A6F93E3" w14:textId="77777777" w:rsidTr="00C36F37">
        <w:trPr>
          <w:trHeight w:hRule="exact" w:val="397"/>
        </w:trPr>
        <w:tc>
          <w:tcPr>
            <w:tcW w:w="408" w:type="dxa"/>
            <w:tcBorders>
              <w:top w:val="nil"/>
              <w:left w:val="nil"/>
              <w:bottom w:val="nil"/>
              <w:right w:val="nil"/>
            </w:tcBorders>
            <w:hideMark/>
          </w:tcPr>
          <w:p w14:paraId="40279DD2"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 </w:t>
            </w:r>
          </w:p>
        </w:tc>
        <w:tc>
          <w:tcPr>
            <w:tcW w:w="2834" w:type="dxa"/>
            <w:tcBorders>
              <w:top w:val="nil"/>
              <w:left w:val="nil"/>
              <w:bottom w:val="single" w:sz="4" w:space="0" w:color="auto"/>
              <w:right w:val="nil"/>
            </w:tcBorders>
            <w:hideMark/>
          </w:tcPr>
          <w:p w14:paraId="4ADE5642"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Name of nursery/school</w:t>
            </w:r>
            <w:r>
              <w:rPr>
                <w:rFonts w:ascii="Calibri Light" w:hAnsi="Calibri Light" w:cs="Calibri Light"/>
                <w:sz w:val="20"/>
                <w:szCs w:val="20"/>
              </w:rPr>
              <w:t>:</w:t>
            </w:r>
            <w:r>
              <w:rPr>
                <w:rFonts w:ascii="Calibri Light" w:hAnsi="Calibri Light" w:cstheme="minorHAnsi"/>
                <w:sz w:val="20"/>
                <w:szCs w:val="20"/>
              </w:rPr>
              <w:t> </w:t>
            </w:r>
          </w:p>
        </w:tc>
        <w:tc>
          <w:tcPr>
            <w:tcW w:w="5458" w:type="dxa"/>
            <w:tcBorders>
              <w:top w:val="nil"/>
              <w:left w:val="nil"/>
              <w:bottom w:val="single" w:sz="4" w:space="0" w:color="auto"/>
              <w:right w:val="nil"/>
            </w:tcBorders>
            <w:hideMark/>
          </w:tcPr>
          <w:p w14:paraId="4E9FFB11" w14:textId="77777777" w:rsidR="00A673C3" w:rsidRDefault="00A673C3" w:rsidP="00C36F37">
            <w:pPr>
              <w:spacing w:line="360" w:lineRule="auto"/>
              <w:rPr>
                <w:rFonts w:ascii="Calibri Light" w:hAnsi="Calibri Light" w:cs="Calibri Light"/>
              </w:rPr>
            </w:pPr>
            <w:r>
              <w:rPr>
                <w:rFonts w:ascii="Calibri Light" w:hAnsi="Calibri Light" w:cstheme="minorHAnsi"/>
                <w:i/>
                <w:iCs/>
                <w:color w:val="FF0000"/>
                <w:sz w:val="20"/>
                <w:szCs w:val="20"/>
              </w:rPr>
              <w:t>Name of school</w:t>
            </w:r>
            <w:r>
              <w:rPr>
                <w:rFonts w:ascii="Calibri Light" w:hAnsi="Calibri Light" w:cstheme="minorHAnsi"/>
                <w:i/>
                <w:iCs/>
                <w:sz w:val="20"/>
                <w:szCs w:val="20"/>
              </w:rPr>
              <w:t> </w:t>
            </w:r>
          </w:p>
        </w:tc>
      </w:tr>
      <w:tr w:rsidR="00A673C3" w14:paraId="0974F46F" w14:textId="77777777" w:rsidTr="00C36F37">
        <w:trPr>
          <w:trHeight w:hRule="exact" w:val="397"/>
        </w:trPr>
        <w:tc>
          <w:tcPr>
            <w:tcW w:w="408" w:type="dxa"/>
            <w:tcBorders>
              <w:top w:val="nil"/>
              <w:left w:val="nil"/>
              <w:bottom w:val="nil"/>
              <w:right w:val="nil"/>
            </w:tcBorders>
            <w:hideMark/>
          </w:tcPr>
          <w:p w14:paraId="55896E10"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 </w:t>
            </w:r>
          </w:p>
        </w:tc>
        <w:tc>
          <w:tcPr>
            <w:tcW w:w="2834" w:type="dxa"/>
            <w:tcBorders>
              <w:top w:val="single" w:sz="4" w:space="0" w:color="auto"/>
              <w:left w:val="nil"/>
              <w:bottom w:val="single" w:sz="4" w:space="0" w:color="auto"/>
              <w:right w:val="nil"/>
            </w:tcBorders>
            <w:hideMark/>
          </w:tcPr>
          <w:p w14:paraId="14504CA8" w14:textId="77777777" w:rsidR="00A673C3" w:rsidRDefault="00A673C3" w:rsidP="00C36F37">
            <w:pPr>
              <w:spacing w:line="360" w:lineRule="auto"/>
              <w:jc w:val="right"/>
              <w:rPr>
                <w:rFonts w:ascii="Calibri Light" w:hAnsi="Calibri Light" w:cs="Calibri Light"/>
              </w:rPr>
            </w:pPr>
            <w:r>
              <w:rPr>
                <w:rFonts w:ascii="Calibri Light" w:hAnsi="Calibri Light" w:cstheme="minorHAnsi"/>
                <w:sz w:val="20"/>
                <w:szCs w:val="20"/>
              </w:rPr>
              <w:t>Those quarantined: </w:t>
            </w:r>
          </w:p>
        </w:tc>
        <w:tc>
          <w:tcPr>
            <w:tcW w:w="5458" w:type="dxa"/>
            <w:tcBorders>
              <w:top w:val="single" w:sz="4" w:space="0" w:color="auto"/>
              <w:left w:val="nil"/>
              <w:bottom w:val="single" w:sz="4" w:space="0" w:color="auto"/>
              <w:right w:val="nil"/>
            </w:tcBorders>
            <w:hideMark/>
          </w:tcPr>
          <w:p w14:paraId="679991A2" w14:textId="77777777" w:rsidR="00A673C3" w:rsidRDefault="00A673C3" w:rsidP="00C36F37">
            <w:pPr>
              <w:spacing w:line="360" w:lineRule="auto"/>
              <w:rPr>
                <w:rFonts w:ascii="Calibri Light" w:hAnsi="Calibri Light" w:cs="Calibri Light"/>
              </w:rPr>
            </w:pPr>
            <w:r>
              <w:rPr>
                <w:rFonts w:ascii="Calibri Light" w:hAnsi="Calibri Light" w:cstheme="minorHAnsi"/>
                <w:i/>
                <w:iCs/>
                <w:color w:val="FF0000"/>
                <w:sz w:val="20"/>
                <w:szCs w:val="20"/>
              </w:rPr>
              <w:t>Class/department/year</w:t>
            </w:r>
            <w:r>
              <w:rPr>
                <w:rFonts w:ascii="Calibri Light" w:hAnsi="Calibri Light" w:cstheme="minorHAnsi"/>
                <w:i/>
                <w:iCs/>
                <w:sz w:val="20"/>
                <w:szCs w:val="20"/>
              </w:rPr>
              <w:t> </w:t>
            </w:r>
          </w:p>
        </w:tc>
      </w:tr>
      <w:tr w:rsidR="00A673C3" w14:paraId="60E564F9" w14:textId="77777777" w:rsidTr="00C36F37">
        <w:trPr>
          <w:trHeight w:hRule="exact" w:val="397"/>
        </w:trPr>
        <w:tc>
          <w:tcPr>
            <w:tcW w:w="408" w:type="dxa"/>
            <w:tcBorders>
              <w:top w:val="nil"/>
              <w:left w:val="nil"/>
              <w:bottom w:val="nil"/>
              <w:right w:val="nil"/>
            </w:tcBorders>
            <w:hideMark/>
          </w:tcPr>
          <w:p w14:paraId="66D1EE1C"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 </w:t>
            </w:r>
          </w:p>
        </w:tc>
        <w:tc>
          <w:tcPr>
            <w:tcW w:w="2834" w:type="dxa"/>
            <w:tcBorders>
              <w:top w:val="single" w:sz="4" w:space="0" w:color="auto"/>
              <w:left w:val="nil"/>
              <w:bottom w:val="single" w:sz="4" w:space="0" w:color="auto"/>
              <w:right w:val="nil"/>
            </w:tcBorders>
            <w:hideMark/>
          </w:tcPr>
          <w:p w14:paraId="1EA89352" w14:textId="77777777" w:rsidR="00A673C3" w:rsidRDefault="00A673C3" w:rsidP="00C36F37">
            <w:pPr>
              <w:spacing w:line="360" w:lineRule="auto"/>
              <w:ind w:right="-1171"/>
              <w:jc w:val="center"/>
              <w:rPr>
                <w:rFonts w:ascii="Calibri Light" w:hAnsi="Calibri Light" w:cs="Calibri Light"/>
              </w:rPr>
            </w:pPr>
            <w:r>
              <w:rPr>
                <w:rFonts w:ascii="Calibri Light" w:hAnsi="Calibri Light" w:cstheme="minorHAnsi"/>
                <w:sz w:val="20"/>
                <w:szCs w:val="20"/>
              </w:rPr>
              <w:t>Rapid test 1 </w:t>
            </w:r>
          </w:p>
        </w:tc>
        <w:tc>
          <w:tcPr>
            <w:tcW w:w="5458" w:type="dxa"/>
            <w:tcBorders>
              <w:top w:val="single" w:sz="4" w:space="0" w:color="auto"/>
              <w:left w:val="nil"/>
              <w:bottom w:val="single" w:sz="4" w:space="0" w:color="auto"/>
              <w:right w:val="nil"/>
            </w:tcBorders>
            <w:hideMark/>
          </w:tcPr>
          <w:p w14:paraId="442880E3" w14:textId="77777777" w:rsidR="00A673C3" w:rsidRDefault="00A673C3" w:rsidP="00C36F37">
            <w:pPr>
              <w:spacing w:line="360" w:lineRule="auto"/>
              <w:rPr>
                <w:rFonts w:ascii="Calibri Light" w:hAnsi="Calibri Light" w:cs="Calibri Light"/>
              </w:rPr>
            </w:pPr>
            <w:r>
              <w:rPr>
                <w:rFonts w:ascii="Calibri Light" w:hAnsi="Calibri Light" w:cstheme="minorHAnsi"/>
                <w:color w:val="FF0000"/>
                <w:sz w:val="20"/>
                <w:szCs w:val="20"/>
              </w:rPr>
              <w:t>Day/month/year</w:t>
            </w:r>
            <w:r>
              <w:rPr>
                <w:rFonts w:ascii="Calibri Light" w:hAnsi="Calibri Light" w:cstheme="minorHAnsi"/>
                <w:sz w:val="20"/>
                <w:szCs w:val="20"/>
              </w:rPr>
              <w:t> </w:t>
            </w:r>
          </w:p>
        </w:tc>
      </w:tr>
      <w:tr w:rsidR="00A673C3" w14:paraId="13328E4C" w14:textId="77777777" w:rsidTr="00C36F37">
        <w:trPr>
          <w:trHeight w:hRule="exact" w:val="397"/>
        </w:trPr>
        <w:tc>
          <w:tcPr>
            <w:tcW w:w="408" w:type="dxa"/>
            <w:tcBorders>
              <w:top w:val="nil"/>
              <w:left w:val="nil"/>
              <w:bottom w:val="nil"/>
              <w:right w:val="nil"/>
            </w:tcBorders>
            <w:hideMark/>
          </w:tcPr>
          <w:p w14:paraId="5B5F7C7F"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 </w:t>
            </w:r>
          </w:p>
        </w:tc>
        <w:tc>
          <w:tcPr>
            <w:tcW w:w="2834" w:type="dxa"/>
            <w:tcBorders>
              <w:top w:val="single" w:sz="4" w:space="0" w:color="auto"/>
              <w:left w:val="nil"/>
              <w:bottom w:val="single" w:sz="4" w:space="0" w:color="auto"/>
              <w:right w:val="nil"/>
            </w:tcBorders>
            <w:hideMark/>
          </w:tcPr>
          <w:p w14:paraId="7937FE62" w14:textId="77777777" w:rsidR="00A673C3" w:rsidRDefault="00A673C3" w:rsidP="00C36F37">
            <w:pPr>
              <w:spacing w:line="360" w:lineRule="auto"/>
              <w:jc w:val="right"/>
              <w:rPr>
                <w:rFonts w:ascii="Calibri Light" w:hAnsi="Calibri Light" w:cs="Calibri Light"/>
              </w:rPr>
            </w:pPr>
            <w:r>
              <w:rPr>
                <w:rFonts w:ascii="Calibri Light" w:hAnsi="Calibri Light" w:cstheme="minorHAnsi"/>
                <w:sz w:val="20"/>
                <w:szCs w:val="20"/>
              </w:rPr>
              <w:t>Rapid test 2 </w:t>
            </w:r>
          </w:p>
        </w:tc>
        <w:tc>
          <w:tcPr>
            <w:tcW w:w="5458" w:type="dxa"/>
            <w:tcBorders>
              <w:top w:val="single" w:sz="4" w:space="0" w:color="auto"/>
              <w:left w:val="nil"/>
              <w:bottom w:val="single" w:sz="4" w:space="0" w:color="auto"/>
              <w:right w:val="nil"/>
            </w:tcBorders>
            <w:hideMark/>
          </w:tcPr>
          <w:p w14:paraId="7426E52B" w14:textId="77777777" w:rsidR="00A673C3" w:rsidRDefault="00A673C3" w:rsidP="00C36F37">
            <w:pPr>
              <w:spacing w:line="360" w:lineRule="auto"/>
              <w:rPr>
                <w:rFonts w:ascii="Calibri Light" w:hAnsi="Calibri Light" w:cs="Calibri Light"/>
              </w:rPr>
            </w:pPr>
            <w:r>
              <w:rPr>
                <w:rFonts w:ascii="Calibri Light" w:hAnsi="Calibri Light" w:cstheme="minorHAnsi"/>
                <w:color w:val="FF0000"/>
                <w:sz w:val="20"/>
                <w:szCs w:val="20"/>
              </w:rPr>
              <w:t>Day/month/year</w:t>
            </w:r>
            <w:r>
              <w:rPr>
                <w:rFonts w:ascii="Calibri Light" w:hAnsi="Calibri Light" w:cstheme="minorHAnsi"/>
                <w:sz w:val="20"/>
                <w:szCs w:val="20"/>
              </w:rPr>
              <w:t> </w:t>
            </w:r>
          </w:p>
        </w:tc>
      </w:tr>
      <w:tr w:rsidR="00A673C3" w14:paraId="2333EF0F" w14:textId="77777777" w:rsidTr="00C36F37">
        <w:trPr>
          <w:trHeight w:hRule="exact" w:val="397"/>
        </w:trPr>
        <w:tc>
          <w:tcPr>
            <w:tcW w:w="408" w:type="dxa"/>
            <w:tcBorders>
              <w:top w:val="nil"/>
              <w:left w:val="nil"/>
              <w:bottom w:val="nil"/>
              <w:right w:val="nil"/>
            </w:tcBorders>
            <w:hideMark/>
          </w:tcPr>
          <w:p w14:paraId="1589ADD6"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rPr>
              <w:t> </w:t>
            </w:r>
          </w:p>
        </w:tc>
        <w:tc>
          <w:tcPr>
            <w:tcW w:w="2834" w:type="dxa"/>
            <w:tcBorders>
              <w:top w:val="single" w:sz="4" w:space="0" w:color="auto"/>
              <w:left w:val="nil"/>
              <w:bottom w:val="single" w:sz="4" w:space="0" w:color="auto"/>
              <w:right w:val="nil"/>
            </w:tcBorders>
            <w:hideMark/>
          </w:tcPr>
          <w:p w14:paraId="5DDEB55F" w14:textId="77777777" w:rsidR="00A673C3" w:rsidRDefault="00A673C3" w:rsidP="00C36F37">
            <w:pPr>
              <w:spacing w:line="360" w:lineRule="auto"/>
              <w:jc w:val="center"/>
              <w:rPr>
                <w:rFonts w:ascii="Calibri Light" w:hAnsi="Calibri Light" w:cs="Calibri Light"/>
              </w:rPr>
            </w:pPr>
            <w:r>
              <w:rPr>
                <w:rFonts w:ascii="Calibri Light" w:hAnsi="Calibri Light" w:cstheme="minorHAnsi"/>
                <w:sz w:val="20"/>
                <w:szCs w:val="20"/>
              </w:rPr>
              <w:t>Testing centre: </w:t>
            </w:r>
          </w:p>
        </w:tc>
        <w:tc>
          <w:tcPr>
            <w:tcW w:w="5458" w:type="dxa"/>
            <w:tcBorders>
              <w:top w:val="single" w:sz="4" w:space="0" w:color="auto"/>
              <w:left w:val="nil"/>
              <w:bottom w:val="single" w:sz="4" w:space="0" w:color="auto"/>
              <w:right w:val="nil"/>
            </w:tcBorders>
            <w:hideMark/>
          </w:tcPr>
          <w:p w14:paraId="43E0D40E" w14:textId="77777777" w:rsidR="00A673C3" w:rsidRDefault="00A673C3" w:rsidP="00C36F37">
            <w:pPr>
              <w:spacing w:line="360" w:lineRule="auto"/>
              <w:rPr>
                <w:rFonts w:ascii="Calibri Light" w:hAnsi="Calibri Light" w:cs="Calibri Light"/>
              </w:rPr>
            </w:pPr>
            <w:r>
              <w:rPr>
                <w:rFonts w:ascii="Calibri Light" w:hAnsi="Calibri Light" w:cstheme="minorHAnsi"/>
                <w:sz w:val="20"/>
                <w:szCs w:val="20"/>
                <w:highlight w:val="yellow"/>
              </w:rPr>
              <w:t>Suðurlandsbraut 34 Reykjavík </w:t>
            </w:r>
          </w:p>
        </w:tc>
      </w:tr>
    </w:tbl>
    <w:p w14:paraId="1A66E15A" w14:textId="77777777" w:rsidR="00A673C3" w:rsidRDefault="00A673C3" w:rsidP="00A673C3">
      <w:pPr>
        <w:spacing w:before="240"/>
        <w:rPr>
          <w:rFonts w:ascii="Calibri Light" w:hAnsi="Calibri Light" w:cs="Calibri Light"/>
          <w:color w:val="000000"/>
        </w:rPr>
      </w:pPr>
      <w:r>
        <w:rPr>
          <w:rFonts w:ascii="Calibri Light" w:hAnsi="Calibri Light" w:cs="Calibri Light"/>
          <w:b/>
          <w:bCs/>
          <w:color w:val="000000"/>
          <w:sz w:val="20"/>
          <w:szCs w:val="20"/>
        </w:rPr>
        <w:t>Information from the tracing team</w:t>
      </w:r>
    </w:p>
    <w:p w14:paraId="77DFF76F" w14:textId="225986CB" w:rsidR="00A673C3" w:rsidRDefault="00A673C3" w:rsidP="00A673C3">
      <w:pPr>
        <w:spacing w:before="240"/>
        <w:rPr>
          <w:rFonts w:ascii="Calibri Light" w:hAnsi="Calibri Light" w:cs="Calibri Light"/>
          <w:color w:val="000000"/>
          <w:sz w:val="20"/>
          <w:szCs w:val="20"/>
        </w:rPr>
      </w:pPr>
      <w:r>
        <w:rPr>
          <w:rFonts w:ascii="Calibri Light" w:hAnsi="Calibri Light" w:cs="Calibri Light"/>
          <w:color w:val="000000"/>
          <w:sz w:val="20"/>
          <w:szCs w:val="20"/>
        </w:rPr>
        <w:t xml:space="preserve">Please register your child for </w:t>
      </w:r>
      <w:r w:rsidR="00D50F74">
        <w:rPr>
          <w:rFonts w:ascii="Calibri Light" w:hAnsi="Calibri Light" w:cs="Calibri Light"/>
          <w:color w:val="000000"/>
          <w:sz w:val="20"/>
          <w:szCs w:val="20"/>
        </w:rPr>
        <w:t>Special precaution</w:t>
      </w:r>
      <w:r>
        <w:rPr>
          <w:rFonts w:ascii="Calibri Light" w:hAnsi="Calibri Light" w:cs="Calibri Light"/>
          <w:color w:val="000000"/>
          <w:sz w:val="20"/>
          <w:szCs w:val="20"/>
        </w:rPr>
        <w:t xml:space="preserve"> at </w:t>
      </w:r>
      <w:hyperlink r:id="rId28" w:history="1">
        <w:r>
          <w:rPr>
            <w:rStyle w:val="Hyperlink"/>
            <w:rFonts w:ascii="Calibri Light" w:hAnsi="Calibri Light" w:cs="Calibri Light"/>
            <w:sz w:val="20"/>
            <w:szCs w:val="20"/>
          </w:rPr>
          <w:t>smitgat.covid.is</w:t>
        </w:r>
      </w:hyperlink>
      <w:r w:rsidR="00D50F74">
        <w:rPr>
          <w:rStyle w:val="Hyperlink"/>
          <w:rFonts w:ascii="Calibri Light" w:hAnsi="Calibri Light" w:cs="Calibri Light"/>
          <w:sz w:val="20"/>
          <w:szCs w:val="20"/>
        </w:rPr>
        <w:t>/en/</w:t>
      </w:r>
      <w:r>
        <w:rPr>
          <w:rFonts w:ascii="Calibri Light" w:hAnsi="Calibri Light" w:cs="Calibri Light"/>
          <w:color w:val="000000"/>
          <w:sz w:val="20"/>
          <w:szCs w:val="20"/>
        </w:rPr>
        <w:t xml:space="preserve"> </w:t>
      </w:r>
      <w:r w:rsidR="00D50F74">
        <w:rPr>
          <w:rFonts w:ascii="Calibri Light" w:hAnsi="Calibri Light" w:cs="Calibri Light"/>
          <w:color w:val="000000"/>
          <w:sz w:val="20"/>
          <w:szCs w:val="20"/>
        </w:rPr>
        <w:t>and</w:t>
      </w:r>
      <w:r>
        <w:rPr>
          <w:rFonts w:ascii="Calibri Light" w:hAnsi="Calibri Light" w:cs="Calibri Light"/>
          <w:color w:val="000000"/>
          <w:sz w:val="20"/>
          <w:szCs w:val="20"/>
        </w:rPr>
        <w:t xml:space="preserve"> you will receive an SMS barcode for the rapid test. Rapid tests are carried out on day 1 and day 4. Please ONLY register your child. Parents/guardians of the child do not need to register. </w:t>
      </w:r>
    </w:p>
    <w:p w14:paraId="0558803A" w14:textId="2F3BDFAD" w:rsidR="003670CE" w:rsidRDefault="003670CE" w:rsidP="003670CE">
      <w:pPr>
        <w:rPr>
          <w:sz w:val="20"/>
          <w:szCs w:val="20"/>
        </w:rPr>
      </w:pPr>
    </w:p>
    <w:p w14:paraId="5F94EEA3" w14:textId="3FC69BDA" w:rsidR="003670CE" w:rsidRPr="00802D2C" w:rsidRDefault="00F70075" w:rsidP="00802D2C">
      <w:pPr>
        <w:rPr>
          <w:sz w:val="20"/>
          <w:szCs w:val="20"/>
        </w:rPr>
      </w:pPr>
      <w:r>
        <w:rPr>
          <w:sz w:val="20"/>
          <w:szCs w:val="20"/>
        </w:rPr>
        <w:t>It is important to inform</w:t>
      </w:r>
      <w:r w:rsidR="003670CE">
        <w:rPr>
          <w:sz w:val="20"/>
          <w:szCs w:val="20"/>
        </w:rPr>
        <w:t xml:space="preserve"> other parties that </w:t>
      </w:r>
      <w:r w:rsidR="00802D2C">
        <w:rPr>
          <w:sz w:val="20"/>
          <w:szCs w:val="20"/>
        </w:rPr>
        <w:t>your</w:t>
      </w:r>
      <w:r w:rsidR="003670CE">
        <w:rPr>
          <w:sz w:val="20"/>
          <w:szCs w:val="20"/>
        </w:rPr>
        <w:t xml:space="preserve"> child has to follow </w:t>
      </w:r>
      <w:r w:rsidR="00802D2C">
        <w:rPr>
          <w:sz w:val="20"/>
          <w:szCs w:val="20"/>
        </w:rPr>
        <w:t>S</w:t>
      </w:r>
      <w:r w:rsidR="003670CE">
        <w:rPr>
          <w:sz w:val="20"/>
          <w:szCs w:val="20"/>
        </w:rPr>
        <w:t>pecial precaution, such as</w:t>
      </w:r>
      <w:r w:rsidR="00802D2C">
        <w:rPr>
          <w:sz w:val="20"/>
          <w:szCs w:val="20"/>
        </w:rPr>
        <w:t xml:space="preserve"> relevant</w:t>
      </w:r>
      <w:r w:rsidR="003670CE">
        <w:rPr>
          <w:sz w:val="20"/>
          <w:szCs w:val="20"/>
        </w:rPr>
        <w:t xml:space="preserve"> </w:t>
      </w:r>
      <w:r w:rsidR="00802D2C">
        <w:rPr>
          <w:sz w:val="20"/>
          <w:szCs w:val="20"/>
        </w:rPr>
        <w:t>sport or social clubs.</w:t>
      </w:r>
    </w:p>
    <w:p w14:paraId="662450F0" w14:textId="77777777" w:rsidR="00A673C3" w:rsidRDefault="00A673C3" w:rsidP="00A673C3">
      <w:pPr>
        <w:spacing w:before="120"/>
        <w:rPr>
          <w:rFonts w:ascii="Calibri Light" w:hAnsi="Calibri Light" w:cs="Calibri Light"/>
          <w:color w:val="000000"/>
        </w:rPr>
      </w:pPr>
      <w:r>
        <w:rPr>
          <w:rFonts w:ascii="Calibri Light" w:hAnsi="Calibri Light" w:cstheme="minorHAnsi"/>
          <w:b/>
          <w:bCs/>
          <w:color w:val="000000"/>
          <w:sz w:val="20"/>
          <w:szCs w:val="20"/>
        </w:rPr>
        <w:t>Guidelines: </w:t>
      </w:r>
    </w:p>
    <w:p w14:paraId="1A41EB85" w14:textId="446FCBB0" w:rsidR="00A673C3" w:rsidRDefault="00A673C3" w:rsidP="00A673C3">
      <w:pPr>
        <w:rPr>
          <w:rFonts w:ascii="Calibri Light" w:hAnsi="Calibri Light" w:cs="Calibri Light"/>
          <w:color w:val="000000"/>
        </w:rPr>
      </w:pPr>
      <w:r>
        <w:rPr>
          <w:rFonts w:ascii="Calibri Light" w:hAnsi="Calibri Light" w:cs="Calibri Light"/>
          <w:color w:val="000000"/>
          <w:sz w:val="20"/>
          <w:szCs w:val="20"/>
        </w:rPr>
        <w:t xml:space="preserve">Children </w:t>
      </w:r>
      <w:r w:rsidR="00D50F74">
        <w:rPr>
          <w:rFonts w:ascii="Calibri Light" w:hAnsi="Calibri Light" w:cs="Calibri Light"/>
          <w:color w:val="000000"/>
          <w:sz w:val="20"/>
          <w:szCs w:val="20"/>
        </w:rPr>
        <w:t>in Special precaution</w:t>
      </w:r>
      <w:r>
        <w:rPr>
          <w:rFonts w:ascii="Calibri Light" w:hAnsi="Calibri Light" w:cs="Calibri Light"/>
          <w:color w:val="000000"/>
          <w:sz w:val="20"/>
          <w:szCs w:val="20"/>
        </w:rPr>
        <w:t xml:space="preserve"> can attend school but must take a rapid test on day 1 and day 4. </w:t>
      </w:r>
    </w:p>
    <w:p w14:paraId="6DF5091B" w14:textId="0FE60751" w:rsidR="00A673C3" w:rsidRDefault="00A673C3" w:rsidP="00A673C3">
      <w:pPr>
        <w:rPr>
          <w:rFonts w:ascii="Calibri Light" w:hAnsi="Calibri Light" w:cs="Calibri Light"/>
          <w:color w:val="000000"/>
        </w:rPr>
      </w:pPr>
      <w:r>
        <w:rPr>
          <w:rFonts w:ascii="Calibri Light" w:hAnsi="Calibri Light" w:cs="Calibri Light"/>
          <w:color w:val="000000"/>
          <w:sz w:val="20"/>
          <w:szCs w:val="20"/>
        </w:rPr>
        <w:t xml:space="preserve">Those who test positive on the rapid test will be required to take a PCR test and will receive an SMS bar code. They must remain in </w:t>
      </w:r>
      <w:r w:rsidR="00D50F74">
        <w:rPr>
          <w:rFonts w:ascii="Calibri Light" w:hAnsi="Calibri Light" w:cs="Calibri Light"/>
          <w:color w:val="000000"/>
          <w:sz w:val="20"/>
          <w:szCs w:val="20"/>
        </w:rPr>
        <w:t xml:space="preserve">isolation </w:t>
      </w:r>
      <w:r>
        <w:rPr>
          <w:rFonts w:ascii="Calibri Light" w:hAnsi="Calibri Light" w:cs="Calibri Light"/>
          <w:color w:val="000000"/>
          <w:sz w:val="20"/>
          <w:szCs w:val="20"/>
        </w:rPr>
        <w:t>until they receive a negative PCR result. </w:t>
      </w:r>
    </w:p>
    <w:p w14:paraId="6C6B4F0F" w14:textId="08F13ED3" w:rsidR="00A673C3" w:rsidRDefault="00A673C3" w:rsidP="00A673C3">
      <w:pPr>
        <w:rPr>
          <w:rFonts w:ascii="Calibri Light" w:hAnsi="Calibri Light" w:cs="Calibri Light"/>
          <w:color w:val="000000"/>
        </w:rPr>
      </w:pPr>
      <w:r>
        <w:rPr>
          <w:rFonts w:ascii="Calibri Light" w:hAnsi="Calibri Light" w:cs="Calibri Light"/>
          <w:color w:val="000000"/>
        </w:rPr>
        <w:t>General guidelines on quarantine</w:t>
      </w:r>
      <w:r w:rsidR="00D50F74">
        <w:rPr>
          <w:rFonts w:ascii="Calibri Light" w:hAnsi="Calibri Light" w:cs="Calibri Light"/>
          <w:color w:val="000000"/>
        </w:rPr>
        <w:t xml:space="preserve"> and special precaution</w:t>
      </w:r>
      <w:r>
        <w:rPr>
          <w:rFonts w:ascii="Calibri Light" w:hAnsi="Calibri Light" w:cs="Calibri Light"/>
          <w:color w:val="000000"/>
        </w:rPr>
        <w:t xml:space="preserve"> regulations can be accessed at </w:t>
      </w:r>
      <w:r w:rsidR="001A38C2">
        <w:fldChar w:fldCharType="begin"/>
      </w:r>
      <w:r w:rsidR="001A38C2">
        <w:instrText xml:space="preserve"> HYPERLINK "http://www.covid.is" </w:instrText>
      </w:r>
      <w:r w:rsidR="001A38C2">
        <w:fldChar w:fldCharType="separate"/>
      </w:r>
      <w:r>
        <w:rPr>
          <w:rStyle w:val="Hyperlink"/>
          <w:rFonts w:ascii="Calibri Light" w:hAnsi="Calibri Light" w:cs="Calibri Light"/>
        </w:rPr>
        <w:t>www.covid.is</w:t>
      </w:r>
      <w:r w:rsidR="001A38C2">
        <w:rPr>
          <w:rStyle w:val="Hyperlink"/>
          <w:rFonts w:ascii="Calibri Light" w:hAnsi="Calibri Light" w:cs="Calibri Light"/>
        </w:rPr>
        <w:fldChar w:fldCharType="end"/>
      </w:r>
      <w:r>
        <w:rPr>
          <w:rFonts w:ascii="Calibri Light" w:hAnsi="Calibri Light" w:cs="Calibri Light"/>
          <w:color w:val="000000"/>
        </w:rPr>
        <w:t xml:space="preserve"> and the online chat. </w:t>
      </w:r>
    </w:p>
    <w:p w14:paraId="6BC4F532" w14:textId="77777777" w:rsidR="00A673C3" w:rsidRDefault="00A673C3" w:rsidP="00A673C3">
      <w:pPr>
        <w:rPr>
          <w:rFonts w:ascii="Calibri Light" w:hAnsi="Calibri Light" w:cs="Calibri Light"/>
          <w:color w:val="000000"/>
        </w:rPr>
      </w:pPr>
      <w:r>
        <w:rPr>
          <w:rFonts w:ascii="Calibri Light" w:hAnsi="Calibri Light" w:cs="Calibri Light"/>
          <w:color w:val="000000"/>
        </w:rPr>
        <w:t>We encourage you to contact us if you require any help or information. </w:t>
      </w:r>
    </w:p>
    <w:p w14:paraId="7DFF7E04" w14:textId="77777777" w:rsidR="00A673C3" w:rsidRDefault="00A673C3" w:rsidP="00A673C3">
      <w:pPr>
        <w:rPr>
          <w:rFonts w:ascii="Calibri Light" w:hAnsi="Calibri Light" w:cs="Calibri Light"/>
          <w:color w:val="000000"/>
        </w:rPr>
      </w:pPr>
    </w:p>
    <w:p w14:paraId="4D924D39" w14:textId="77777777" w:rsidR="00A673C3" w:rsidRDefault="00A673C3" w:rsidP="00A673C3">
      <w:pPr>
        <w:rPr>
          <w:rFonts w:ascii="Calibri Light" w:hAnsi="Calibri Light" w:cs="Calibri Light"/>
          <w:color w:val="000000"/>
        </w:rPr>
      </w:pPr>
      <w:r>
        <w:rPr>
          <w:rFonts w:ascii="Calibri Light" w:hAnsi="Calibri Light" w:cs="Calibri Light"/>
          <w:color w:val="000000"/>
        </w:rPr>
        <w:t>Best regards </w:t>
      </w:r>
    </w:p>
    <w:p w14:paraId="00A96199" w14:textId="77777777" w:rsidR="00A673C3" w:rsidRDefault="00A673C3" w:rsidP="00A673C3">
      <w:pPr>
        <w:rPr>
          <w:rFonts w:ascii="Calibri Light" w:hAnsi="Calibri Light" w:cs="Calibri Light"/>
          <w:color w:val="000000"/>
        </w:rPr>
      </w:pPr>
    </w:p>
    <w:p w14:paraId="7D11CE8B" w14:textId="77777777" w:rsidR="00A673C3" w:rsidRDefault="00A673C3" w:rsidP="00A673C3">
      <w:pPr>
        <w:rPr>
          <w:rFonts w:ascii="Calibri Light" w:hAnsi="Calibri Light" w:cs="Calibri Light"/>
          <w:color w:val="000000"/>
        </w:rPr>
      </w:pPr>
      <w:r>
        <w:rPr>
          <w:rFonts w:ascii="Calibri Light" w:hAnsi="Calibri Light" w:cs="Calibri Light"/>
          <w:color w:val="000000"/>
        </w:rPr>
        <w:t>Name </w:t>
      </w:r>
    </w:p>
    <w:p w14:paraId="2F2DB1E5" w14:textId="77777777" w:rsidR="00A673C3" w:rsidRDefault="00A673C3" w:rsidP="00A673C3">
      <w:pPr>
        <w:rPr>
          <w:rFonts w:ascii="Calibri Light" w:hAnsi="Calibri Light" w:cs="Calibri Light"/>
          <w:color w:val="000000"/>
        </w:rPr>
      </w:pPr>
      <w:r>
        <w:rPr>
          <w:rFonts w:ascii="Calibri Light" w:hAnsi="Calibri Light" w:cs="Calibri Light"/>
          <w:color w:val="000000"/>
        </w:rPr>
        <w:t xml:space="preserve">Job title </w:t>
      </w:r>
      <w:r w:rsidR="001A38C2">
        <w:fldChar w:fldCharType="begin"/>
      </w:r>
      <w:r w:rsidR="001A38C2">
        <w:instrText xml:space="preserve"> HYPERLINK "mailto:xxx@xxx.is" </w:instrText>
      </w:r>
      <w:r w:rsidR="001A38C2">
        <w:fldChar w:fldCharType="separate"/>
      </w:r>
      <w:r>
        <w:rPr>
          <w:rStyle w:val="Hyperlink"/>
          <w:rFonts w:ascii="Calibri Light" w:hAnsi="Calibri Light" w:cs="Calibri Light"/>
        </w:rPr>
        <w:t>xxx@xxx.is</w:t>
      </w:r>
      <w:r w:rsidR="001A38C2">
        <w:rPr>
          <w:rStyle w:val="Hyperlink"/>
          <w:rFonts w:ascii="Calibri Light" w:hAnsi="Calibri Light" w:cs="Calibri Light"/>
        </w:rPr>
        <w:fldChar w:fldCharType="end"/>
      </w:r>
      <w:r>
        <w:rPr>
          <w:rFonts w:ascii="Calibri Light" w:hAnsi="Calibri Light" w:cs="Calibri Light"/>
          <w:color w:val="000000"/>
        </w:rPr>
        <w:t xml:space="preserve"> – Tel xxx-xxxx </w:t>
      </w:r>
    </w:p>
    <w:p w14:paraId="070E65E7" w14:textId="77777777" w:rsidR="00A673C3" w:rsidRDefault="00A673C3" w:rsidP="00A673C3">
      <w:pPr>
        <w:rPr>
          <w:rFonts w:ascii="Calibri Light" w:hAnsi="Calibri Light" w:cs="Calibri Light"/>
          <w:color w:val="000000"/>
        </w:rPr>
      </w:pPr>
      <w:r>
        <w:rPr>
          <w:rFonts w:ascii="Calibri Light" w:hAnsi="Calibri Light" w:cs="Calibri Light"/>
          <w:color w:val="000000"/>
        </w:rPr>
        <w:br w:type="column"/>
      </w:r>
    </w:p>
    <w:p w14:paraId="4E67FBE0" w14:textId="77777777" w:rsidR="00A673C3" w:rsidRPr="00F05F31" w:rsidRDefault="00A673C3" w:rsidP="00A673C3">
      <w:pPr>
        <w:pStyle w:val="Hausbrfum"/>
      </w:pPr>
      <w:r>
        <w:t>Smitgát</w:t>
      </w:r>
      <w:r w:rsidRPr="001A21F7">
        <w:t xml:space="preserve"> </w:t>
      </w:r>
      <w:r w:rsidRPr="00F05F31">
        <w:t xml:space="preserve"> - Sniðmát</w:t>
      </w:r>
    </w:p>
    <w:p w14:paraId="77B002AF" w14:textId="53396C02" w:rsidR="00A673C3" w:rsidRDefault="00A673C3" w:rsidP="00CB7C80">
      <w:pPr>
        <w:pStyle w:val="Heading2"/>
        <w:ind w:left="1276" w:hanging="822"/>
      </w:pPr>
      <w:bookmarkStart w:id="53" w:name="_Toc86751238"/>
      <w:r w:rsidRPr="005C0B14">
        <w:t xml:space="preserve">Bréf </w:t>
      </w:r>
      <w:r>
        <w:t>3</w:t>
      </w:r>
      <w:r w:rsidRPr="005C0B14">
        <w:t xml:space="preserve"> </w:t>
      </w:r>
      <w:r w:rsidRPr="005C0B14">
        <w:tab/>
      </w:r>
      <w:r>
        <w:t>Pólska -</w:t>
      </w:r>
      <w:r w:rsidRPr="005C0B14">
        <w:t>Niðurstöður</w:t>
      </w:r>
      <w:r>
        <w:t xml:space="preserve"> eftir smitrakningu hverjir þurfa að viðhafa smitgát</w:t>
      </w:r>
      <w:bookmarkEnd w:id="53"/>
    </w:p>
    <w:p w14:paraId="3663EDEF" w14:textId="77777777" w:rsidR="00A673C3" w:rsidRPr="009338F0" w:rsidRDefault="00A673C3" w:rsidP="00A673C3">
      <w:pPr>
        <w:spacing w:before="0" w:after="0"/>
      </w:pPr>
      <w:r w:rsidRPr="009338F0">
        <w:t xml:space="preserve">Tilkynning send eftir hefðbundnum leiðum til </w:t>
      </w:r>
      <w:r>
        <w:t>foreldra/forráðamanna þeirra barna sem þurfa að fara í smitgát.</w:t>
      </w:r>
    </w:p>
    <w:p w14:paraId="32ABB521" w14:textId="77777777" w:rsidR="00A673C3" w:rsidRPr="002E50D4" w:rsidRDefault="00A673C3" w:rsidP="00A673C3">
      <w:pPr>
        <w:shd w:val="clear" w:color="auto" w:fill="FFFFFF"/>
        <w:spacing w:before="100" w:beforeAutospacing="1"/>
        <w:ind w:left="0" w:firstLine="454"/>
        <w:rPr>
          <w:color w:val="000000"/>
        </w:rPr>
      </w:pPr>
      <w:r w:rsidRPr="002E50D4">
        <w:rPr>
          <w:rFonts w:eastAsia="Times New Roman"/>
          <w:b/>
          <w:bCs/>
          <w:color w:val="000000"/>
          <w:bdr w:val="none" w:sz="0" w:space="0" w:color="auto" w:frame="1"/>
          <w:lang w:eastAsia="is-IS"/>
        </w:rPr>
        <w:t>Drodzy rodzice/ opiekunowie prawni </w:t>
      </w:r>
    </w:p>
    <w:p w14:paraId="00507B86" w14:textId="77777777" w:rsidR="00A673C3" w:rsidRPr="002E50D4" w:rsidRDefault="00A673C3" w:rsidP="00A673C3">
      <w:pPr>
        <w:shd w:val="clear" w:color="auto" w:fill="FFFFFF"/>
        <w:spacing w:before="0" w:after="0"/>
        <w:rPr>
          <w:color w:val="000000"/>
        </w:rPr>
      </w:pPr>
      <w:r w:rsidRPr="002E50D4">
        <w:rPr>
          <w:rFonts w:eastAsia="Times New Roman"/>
          <w:color w:val="201F1E"/>
          <w:sz w:val="24"/>
          <w:szCs w:val="24"/>
          <w:lang w:eastAsia="is-IS"/>
        </w:rPr>
        <w:t>W najbliższym otoczeniu twojego dziecka wystąpiło zarażenie COVID-19 i dlatego zespół ds. monitorowania przypadków zarażeń lekarza epidemiologa i obrony cywilnej zdecydował o konieczności podjęcia specjalnych środków ostrożności co do twojego dziecka. </w:t>
      </w:r>
    </w:p>
    <w:p w14:paraId="2A9F7090" w14:textId="77777777" w:rsidR="00A673C3" w:rsidRPr="002E50D4" w:rsidRDefault="00A673C3" w:rsidP="00A673C3">
      <w:pPr>
        <w:shd w:val="clear" w:color="auto" w:fill="FFFFFF"/>
        <w:rPr>
          <w:color w:val="000000"/>
        </w:rPr>
      </w:pPr>
      <w:r w:rsidRPr="002E50D4">
        <w:rPr>
          <w:rFonts w:eastAsia="Times New Roman"/>
          <w:color w:val="201F1E"/>
          <w:sz w:val="24"/>
          <w:szCs w:val="24"/>
          <w:lang w:eastAsia="is-IS"/>
        </w:rPr>
        <w:t> </w:t>
      </w:r>
    </w:p>
    <w:p w14:paraId="41AE1696" w14:textId="77777777" w:rsidR="00A673C3" w:rsidRPr="002E50D4" w:rsidRDefault="00A673C3" w:rsidP="00A673C3">
      <w:pPr>
        <w:shd w:val="clear" w:color="auto" w:fill="FFFFFF"/>
        <w:rPr>
          <w:color w:val="000000"/>
        </w:rPr>
      </w:pPr>
      <w:r w:rsidRPr="002E50D4">
        <w:rPr>
          <w:rFonts w:eastAsia="Times New Roman"/>
          <w:b/>
          <w:bCs/>
          <w:color w:val="201F1E"/>
          <w:sz w:val="20"/>
          <w:szCs w:val="20"/>
          <w:bdr w:val="none" w:sz="0" w:space="0" w:color="auto" w:frame="1"/>
          <w:lang w:eastAsia="is-IS"/>
        </w:rPr>
        <w:t>Podsumowanie:</w:t>
      </w:r>
      <w:r w:rsidRPr="002E50D4">
        <w:rPr>
          <w:rFonts w:eastAsia="Times New Roman"/>
          <w:color w:val="201F1E"/>
          <w:lang w:eastAsia="is-IS"/>
        </w:rPr>
        <w:t> </w:t>
      </w:r>
    </w:p>
    <w:tbl>
      <w:tblPr>
        <w:tblW w:w="8700" w:type="dxa"/>
        <w:shd w:val="clear" w:color="auto" w:fill="FFFFFF"/>
        <w:tblCellMar>
          <w:left w:w="0" w:type="dxa"/>
          <w:right w:w="0" w:type="dxa"/>
        </w:tblCellMar>
        <w:tblLook w:val="04A0" w:firstRow="1" w:lastRow="0" w:firstColumn="1" w:lastColumn="0" w:noHBand="0" w:noVBand="1"/>
      </w:tblPr>
      <w:tblGrid>
        <w:gridCol w:w="765"/>
        <w:gridCol w:w="2738"/>
        <w:gridCol w:w="5197"/>
      </w:tblGrid>
      <w:tr w:rsidR="00A673C3" w:rsidRPr="002E50D4" w14:paraId="29C3CC34" w14:textId="77777777" w:rsidTr="00C36F37">
        <w:trPr>
          <w:trHeight w:val="397"/>
        </w:trPr>
        <w:tc>
          <w:tcPr>
            <w:tcW w:w="408" w:type="dxa"/>
            <w:shd w:val="clear" w:color="auto" w:fill="FFFFFF"/>
            <w:tcMar>
              <w:top w:w="0" w:type="dxa"/>
              <w:left w:w="108" w:type="dxa"/>
              <w:bottom w:w="0" w:type="dxa"/>
              <w:right w:w="108" w:type="dxa"/>
            </w:tcMar>
            <w:hideMark/>
          </w:tcPr>
          <w:p w14:paraId="4EA54B4A"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 </w:t>
            </w:r>
            <w:r w:rsidRPr="002E50D4">
              <w:rPr>
                <w:rFonts w:eastAsia="Times New Roman"/>
                <w:color w:val="201F1E"/>
                <w:lang w:eastAsia="is-IS"/>
              </w:rPr>
              <w:t> </w:t>
            </w:r>
          </w:p>
        </w:tc>
        <w:tc>
          <w:tcPr>
            <w:tcW w:w="28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64624B5"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Nazwa szkoły/ przedszkola:</w:t>
            </w:r>
            <w:r w:rsidRPr="002E50D4">
              <w:rPr>
                <w:rFonts w:eastAsia="Times New Roman"/>
                <w:color w:val="201F1E"/>
                <w:lang w:eastAsia="is-IS"/>
              </w:rPr>
              <w:t> </w:t>
            </w:r>
          </w:p>
        </w:tc>
        <w:tc>
          <w:tcPr>
            <w:tcW w:w="54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BFB10E4" w14:textId="77777777" w:rsidR="00A673C3" w:rsidRPr="002E50D4" w:rsidRDefault="00A673C3" w:rsidP="00C36F37">
            <w:pPr>
              <w:spacing w:line="330" w:lineRule="atLeast"/>
            </w:pPr>
            <w:r w:rsidRPr="002E50D4">
              <w:rPr>
                <w:rFonts w:eastAsia="Times New Roman"/>
                <w:i/>
                <w:iCs/>
                <w:color w:val="FF0000"/>
                <w:sz w:val="20"/>
                <w:szCs w:val="20"/>
                <w:bdr w:val="none" w:sz="0" w:space="0" w:color="auto" w:frame="1"/>
                <w:lang w:eastAsia="is-IS"/>
              </w:rPr>
              <w:t>heiti skóla</w:t>
            </w:r>
            <w:r w:rsidRPr="002E50D4">
              <w:rPr>
                <w:rFonts w:eastAsia="Times New Roman"/>
                <w:color w:val="201F1E"/>
                <w:lang w:eastAsia="is-IS"/>
              </w:rPr>
              <w:t> </w:t>
            </w:r>
          </w:p>
        </w:tc>
      </w:tr>
      <w:tr w:rsidR="00A673C3" w:rsidRPr="002E50D4" w14:paraId="09A6AA9C" w14:textId="77777777" w:rsidTr="00C36F37">
        <w:trPr>
          <w:trHeight w:val="397"/>
        </w:trPr>
        <w:tc>
          <w:tcPr>
            <w:tcW w:w="408" w:type="dxa"/>
            <w:shd w:val="clear" w:color="auto" w:fill="FFFFFF"/>
            <w:tcMar>
              <w:top w:w="0" w:type="dxa"/>
              <w:left w:w="108" w:type="dxa"/>
              <w:bottom w:w="0" w:type="dxa"/>
              <w:right w:w="108" w:type="dxa"/>
            </w:tcMar>
            <w:hideMark/>
          </w:tcPr>
          <w:p w14:paraId="577DA468"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 </w:t>
            </w:r>
            <w:r w:rsidRPr="002E50D4">
              <w:rPr>
                <w:rFonts w:eastAsia="Times New Roman"/>
                <w:color w:val="201F1E"/>
                <w:lang w:eastAsia="is-IS"/>
              </w:rPr>
              <w:t> </w:t>
            </w:r>
          </w:p>
        </w:tc>
        <w:tc>
          <w:tcPr>
            <w:tcW w:w="28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19087F" w14:textId="77777777" w:rsidR="00A673C3" w:rsidRPr="002E50D4" w:rsidRDefault="00A673C3" w:rsidP="00C36F37">
            <w:pPr>
              <w:spacing w:line="330" w:lineRule="atLeast"/>
              <w:jc w:val="right"/>
            </w:pPr>
            <w:r w:rsidRPr="002E50D4">
              <w:rPr>
                <w:rFonts w:eastAsia="Times New Roman"/>
                <w:color w:val="201F1E"/>
                <w:sz w:val="20"/>
                <w:szCs w:val="20"/>
                <w:bdr w:val="none" w:sz="0" w:space="0" w:color="auto" w:frame="1"/>
                <w:lang w:eastAsia="is-IS"/>
              </w:rPr>
              <w:t>Zakres specjalnych środków ostrożności:</w:t>
            </w:r>
            <w:r w:rsidRPr="002E50D4">
              <w:rPr>
                <w:rFonts w:eastAsia="Times New Roman"/>
                <w:color w:val="201F1E"/>
                <w:lang w:eastAsia="is-IS"/>
              </w:rPr>
              <w:t> </w:t>
            </w:r>
          </w:p>
        </w:tc>
        <w:tc>
          <w:tcPr>
            <w:tcW w:w="54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679406" w14:textId="77777777" w:rsidR="00A673C3" w:rsidRPr="002E50D4" w:rsidRDefault="00A673C3" w:rsidP="00C36F37">
            <w:pPr>
              <w:spacing w:line="330" w:lineRule="atLeast"/>
            </w:pPr>
            <w:r w:rsidRPr="002E50D4">
              <w:rPr>
                <w:rFonts w:eastAsia="Times New Roman"/>
                <w:i/>
                <w:iCs/>
                <w:color w:val="FF0000"/>
                <w:sz w:val="20"/>
                <w:szCs w:val="20"/>
                <w:bdr w:val="none" w:sz="0" w:space="0" w:color="auto" w:frame="1"/>
                <w:lang w:eastAsia="is-IS"/>
              </w:rPr>
              <w:t>klasa/oddział/rocznik</w:t>
            </w:r>
            <w:r w:rsidRPr="002E50D4">
              <w:rPr>
                <w:rFonts w:eastAsia="Times New Roman"/>
                <w:color w:val="201F1E"/>
                <w:lang w:eastAsia="is-IS"/>
              </w:rPr>
              <w:t> </w:t>
            </w:r>
          </w:p>
        </w:tc>
      </w:tr>
      <w:tr w:rsidR="00A673C3" w:rsidRPr="002E50D4" w14:paraId="57ADFD38" w14:textId="77777777" w:rsidTr="00C36F37">
        <w:trPr>
          <w:trHeight w:val="397"/>
        </w:trPr>
        <w:tc>
          <w:tcPr>
            <w:tcW w:w="408" w:type="dxa"/>
            <w:shd w:val="clear" w:color="auto" w:fill="FFFFFF"/>
            <w:tcMar>
              <w:top w:w="0" w:type="dxa"/>
              <w:left w:w="108" w:type="dxa"/>
              <w:bottom w:w="0" w:type="dxa"/>
              <w:right w:w="108" w:type="dxa"/>
            </w:tcMar>
            <w:hideMark/>
          </w:tcPr>
          <w:p w14:paraId="59EBE309"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 </w:t>
            </w:r>
            <w:r w:rsidRPr="002E50D4">
              <w:rPr>
                <w:rFonts w:eastAsia="Times New Roman"/>
                <w:color w:val="201F1E"/>
                <w:lang w:eastAsia="is-IS"/>
              </w:rPr>
              <w:t> </w:t>
            </w:r>
          </w:p>
        </w:tc>
        <w:tc>
          <w:tcPr>
            <w:tcW w:w="28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971AB3B" w14:textId="77777777" w:rsidR="00A673C3" w:rsidRPr="002E50D4" w:rsidRDefault="00A673C3" w:rsidP="00C36F37">
            <w:pPr>
              <w:spacing w:line="330" w:lineRule="atLeast"/>
              <w:ind w:right="-1171"/>
              <w:jc w:val="center"/>
            </w:pPr>
            <w:r w:rsidRPr="002E50D4">
              <w:rPr>
                <w:rFonts w:eastAsia="Times New Roman"/>
                <w:color w:val="201F1E"/>
                <w:sz w:val="20"/>
                <w:szCs w:val="20"/>
                <w:bdr w:val="none" w:sz="0" w:space="0" w:color="auto" w:frame="1"/>
                <w:lang w:eastAsia="is-IS"/>
              </w:rPr>
              <w:t>Test antygenowy 1</w:t>
            </w:r>
            <w:r w:rsidRPr="002E50D4">
              <w:rPr>
                <w:rFonts w:eastAsia="Times New Roman"/>
                <w:color w:val="201F1E"/>
                <w:lang w:eastAsia="is-IS"/>
              </w:rPr>
              <w:t> </w:t>
            </w:r>
          </w:p>
        </w:tc>
        <w:tc>
          <w:tcPr>
            <w:tcW w:w="54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C2E3E8" w14:textId="77777777" w:rsidR="00A673C3" w:rsidRPr="002E50D4" w:rsidRDefault="00A673C3" w:rsidP="00C36F37">
            <w:pPr>
              <w:spacing w:line="330" w:lineRule="atLeast"/>
            </w:pPr>
            <w:r w:rsidRPr="002E50D4">
              <w:rPr>
                <w:rFonts w:eastAsia="Times New Roman"/>
                <w:color w:val="FF0000"/>
                <w:sz w:val="20"/>
                <w:szCs w:val="20"/>
                <w:bdr w:val="none" w:sz="0" w:space="0" w:color="auto" w:frame="1"/>
                <w:lang w:eastAsia="is-IS"/>
              </w:rPr>
              <w:t>dzień/miesiąc/rok</w:t>
            </w:r>
            <w:r w:rsidRPr="002E50D4">
              <w:rPr>
                <w:rFonts w:eastAsia="Times New Roman"/>
                <w:color w:val="201F1E"/>
                <w:lang w:eastAsia="is-IS"/>
              </w:rPr>
              <w:t> </w:t>
            </w:r>
          </w:p>
        </w:tc>
      </w:tr>
      <w:tr w:rsidR="00A673C3" w:rsidRPr="002E50D4" w14:paraId="18E6A74D" w14:textId="77777777" w:rsidTr="00C36F37">
        <w:trPr>
          <w:trHeight w:val="397"/>
        </w:trPr>
        <w:tc>
          <w:tcPr>
            <w:tcW w:w="408" w:type="dxa"/>
            <w:shd w:val="clear" w:color="auto" w:fill="FFFFFF"/>
            <w:tcMar>
              <w:top w:w="0" w:type="dxa"/>
              <w:left w:w="108" w:type="dxa"/>
              <w:bottom w:w="0" w:type="dxa"/>
              <w:right w:w="108" w:type="dxa"/>
            </w:tcMar>
            <w:hideMark/>
          </w:tcPr>
          <w:p w14:paraId="48D82130"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 </w:t>
            </w:r>
            <w:r w:rsidRPr="002E50D4">
              <w:rPr>
                <w:rFonts w:eastAsia="Times New Roman"/>
                <w:color w:val="201F1E"/>
                <w:lang w:eastAsia="is-IS"/>
              </w:rPr>
              <w:t> </w:t>
            </w:r>
          </w:p>
        </w:tc>
        <w:tc>
          <w:tcPr>
            <w:tcW w:w="28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7E1218" w14:textId="77777777" w:rsidR="00A673C3" w:rsidRPr="002E50D4" w:rsidRDefault="00A673C3" w:rsidP="00C36F37">
            <w:pPr>
              <w:spacing w:line="330" w:lineRule="atLeast"/>
              <w:jc w:val="right"/>
            </w:pPr>
            <w:r w:rsidRPr="002E50D4">
              <w:rPr>
                <w:rFonts w:eastAsia="Times New Roman"/>
                <w:color w:val="201F1E"/>
                <w:sz w:val="20"/>
                <w:szCs w:val="20"/>
                <w:bdr w:val="none" w:sz="0" w:space="0" w:color="auto" w:frame="1"/>
                <w:lang w:eastAsia="is-IS"/>
              </w:rPr>
              <w:t>Test antygenowy 2</w:t>
            </w:r>
            <w:r w:rsidRPr="002E50D4">
              <w:rPr>
                <w:rFonts w:eastAsia="Times New Roman"/>
                <w:color w:val="201F1E"/>
                <w:lang w:eastAsia="is-IS"/>
              </w:rPr>
              <w:t> </w:t>
            </w:r>
          </w:p>
        </w:tc>
        <w:tc>
          <w:tcPr>
            <w:tcW w:w="54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D88EC86" w14:textId="77777777" w:rsidR="00A673C3" w:rsidRPr="002E50D4" w:rsidRDefault="00A673C3" w:rsidP="00C36F37">
            <w:pPr>
              <w:spacing w:line="330" w:lineRule="atLeast"/>
            </w:pPr>
            <w:r w:rsidRPr="002E50D4">
              <w:rPr>
                <w:rFonts w:eastAsia="Times New Roman"/>
                <w:color w:val="FF0000"/>
                <w:sz w:val="20"/>
                <w:szCs w:val="20"/>
                <w:bdr w:val="none" w:sz="0" w:space="0" w:color="auto" w:frame="1"/>
                <w:lang w:eastAsia="is-IS"/>
              </w:rPr>
              <w:t>dzień/miesiąc/rok</w:t>
            </w:r>
            <w:r w:rsidRPr="002E50D4">
              <w:rPr>
                <w:rFonts w:eastAsia="Times New Roman"/>
                <w:color w:val="201F1E"/>
                <w:lang w:eastAsia="is-IS"/>
              </w:rPr>
              <w:t> </w:t>
            </w:r>
          </w:p>
        </w:tc>
      </w:tr>
      <w:tr w:rsidR="00A673C3" w:rsidRPr="002E50D4" w14:paraId="315CDB7D" w14:textId="77777777" w:rsidTr="00C36F37">
        <w:trPr>
          <w:trHeight w:val="397"/>
        </w:trPr>
        <w:tc>
          <w:tcPr>
            <w:tcW w:w="408" w:type="dxa"/>
            <w:shd w:val="clear" w:color="auto" w:fill="FFFFFF"/>
            <w:tcMar>
              <w:top w:w="0" w:type="dxa"/>
              <w:left w:w="108" w:type="dxa"/>
              <w:bottom w:w="0" w:type="dxa"/>
              <w:right w:w="108" w:type="dxa"/>
            </w:tcMar>
            <w:hideMark/>
          </w:tcPr>
          <w:p w14:paraId="63ACE78C"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lang w:eastAsia="is-IS"/>
              </w:rPr>
              <w:t> </w:t>
            </w:r>
            <w:r w:rsidRPr="002E50D4">
              <w:rPr>
                <w:rFonts w:eastAsia="Times New Roman"/>
                <w:color w:val="201F1E"/>
                <w:lang w:eastAsia="is-IS"/>
              </w:rPr>
              <w:t> </w:t>
            </w:r>
          </w:p>
        </w:tc>
        <w:tc>
          <w:tcPr>
            <w:tcW w:w="28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3BD6FF" w14:textId="77777777" w:rsidR="00A673C3" w:rsidRPr="002E50D4" w:rsidRDefault="00A673C3" w:rsidP="00C36F37">
            <w:pPr>
              <w:spacing w:line="330" w:lineRule="atLeast"/>
              <w:jc w:val="center"/>
            </w:pPr>
            <w:r w:rsidRPr="002E50D4">
              <w:rPr>
                <w:rFonts w:eastAsia="Times New Roman"/>
                <w:color w:val="201F1E"/>
                <w:sz w:val="20"/>
                <w:szCs w:val="20"/>
                <w:bdr w:val="none" w:sz="0" w:space="0" w:color="auto" w:frame="1"/>
                <w:lang w:eastAsia="is-IS"/>
              </w:rPr>
              <w:t>Miejsce testu:</w:t>
            </w:r>
            <w:r w:rsidRPr="002E50D4">
              <w:rPr>
                <w:rFonts w:eastAsia="Times New Roman"/>
                <w:color w:val="201F1E"/>
                <w:lang w:eastAsia="is-IS"/>
              </w:rPr>
              <w:t> </w:t>
            </w:r>
          </w:p>
        </w:tc>
        <w:tc>
          <w:tcPr>
            <w:tcW w:w="54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B3FF7B" w14:textId="77777777" w:rsidR="00A673C3" w:rsidRPr="002E50D4" w:rsidRDefault="00A673C3" w:rsidP="00C36F37">
            <w:pPr>
              <w:spacing w:line="330" w:lineRule="atLeast"/>
            </w:pPr>
            <w:r w:rsidRPr="002E50D4">
              <w:rPr>
                <w:rFonts w:eastAsia="Times New Roman"/>
                <w:color w:val="201F1E"/>
                <w:sz w:val="20"/>
                <w:szCs w:val="20"/>
                <w:bdr w:val="none" w:sz="0" w:space="0" w:color="auto" w:frame="1"/>
                <w:shd w:val="clear" w:color="auto" w:fill="FFFF00"/>
                <w:lang w:eastAsia="is-IS"/>
              </w:rPr>
              <w:t>Suðurlandsbraut 34 í Reykjavík</w:t>
            </w:r>
            <w:r w:rsidRPr="002E50D4">
              <w:rPr>
                <w:rFonts w:eastAsia="Times New Roman"/>
                <w:color w:val="201F1E"/>
                <w:lang w:eastAsia="is-IS"/>
              </w:rPr>
              <w:t> </w:t>
            </w:r>
          </w:p>
        </w:tc>
      </w:tr>
    </w:tbl>
    <w:p w14:paraId="525D2107" w14:textId="77777777" w:rsidR="00A673C3" w:rsidRPr="002E50D4" w:rsidRDefault="00A673C3" w:rsidP="00A673C3">
      <w:pPr>
        <w:shd w:val="clear" w:color="auto" w:fill="FFFFFF"/>
        <w:rPr>
          <w:color w:val="000000"/>
        </w:rPr>
      </w:pPr>
      <w:r w:rsidRPr="002E50D4">
        <w:rPr>
          <w:rFonts w:eastAsia="Times New Roman"/>
          <w:b/>
          <w:bCs/>
          <w:color w:val="FFFFFF"/>
          <w:sz w:val="20"/>
          <w:szCs w:val="20"/>
          <w:bdr w:val="none" w:sz="0" w:space="0" w:color="auto" w:frame="1"/>
          <w:lang w:eastAsia="is-IS"/>
        </w:rPr>
        <w:t>Upplýsingar frá smitrakningateyminu:</w:t>
      </w:r>
      <w:r w:rsidRPr="002E50D4">
        <w:rPr>
          <w:rFonts w:eastAsia="Times New Roman"/>
          <w:color w:val="201F1E"/>
          <w:lang w:eastAsia="is-IS"/>
        </w:rPr>
        <w:t> </w:t>
      </w:r>
    </w:p>
    <w:p w14:paraId="59C8E27B" w14:textId="7E907B97" w:rsidR="00A673C3" w:rsidRPr="00CB7C80" w:rsidRDefault="00A673C3" w:rsidP="00A673C3">
      <w:pPr>
        <w:shd w:val="clear" w:color="auto" w:fill="FFFFFF"/>
        <w:spacing w:after="0"/>
        <w:rPr>
          <w:rFonts w:eastAsia="Times New Roman"/>
          <w:color w:val="201F1E"/>
          <w:sz w:val="20"/>
          <w:szCs w:val="20"/>
          <w:bdr w:val="none" w:sz="0" w:space="0" w:color="auto" w:frame="1"/>
          <w:lang w:eastAsia="is-IS"/>
        </w:rPr>
      </w:pPr>
      <w:r w:rsidRPr="00CB7C80">
        <w:rPr>
          <w:rFonts w:eastAsia="Times New Roman"/>
          <w:color w:val="201F1E"/>
          <w:sz w:val="20"/>
          <w:szCs w:val="20"/>
          <w:bdr w:val="none" w:sz="0" w:space="0" w:color="auto" w:frame="1"/>
          <w:lang w:eastAsia="is-IS"/>
        </w:rPr>
        <w:t xml:space="preserve">Musicie Państwo zarejestrować dziecko na </w:t>
      </w:r>
      <w:r w:rsidR="001A38C2" w:rsidRPr="00CB7C80">
        <w:rPr>
          <w:sz w:val="20"/>
          <w:szCs w:val="20"/>
        </w:rPr>
        <w:fldChar w:fldCharType="begin"/>
      </w:r>
      <w:r w:rsidR="001A38C2" w:rsidRPr="00CB7C80">
        <w:rPr>
          <w:sz w:val="20"/>
          <w:szCs w:val="20"/>
        </w:rPr>
        <w:instrText xml:space="preserve"> HYPERLINK "https://smitgat.covid.is/" \t "_blank" </w:instrText>
      </w:r>
      <w:r w:rsidR="001A38C2" w:rsidRPr="00CB7C80">
        <w:rPr>
          <w:sz w:val="20"/>
          <w:szCs w:val="20"/>
        </w:rPr>
        <w:fldChar w:fldCharType="separate"/>
      </w:r>
      <w:r w:rsidRPr="00CB7C80">
        <w:rPr>
          <w:rStyle w:val="Hyperlink"/>
          <w:rFonts w:eastAsia="Times New Roman"/>
          <w:sz w:val="20"/>
          <w:szCs w:val="20"/>
          <w:bdr w:val="none" w:sz="0" w:space="0" w:color="auto" w:frame="1"/>
          <w:lang w:eastAsia="is-IS"/>
        </w:rPr>
        <w:t>smitgat.covid.is</w:t>
      </w:r>
      <w:r w:rsidR="001A38C2" w:rsidRPr="00CB7C80">
        <w:rPr>
          <w:rStyle w:val="Hyperlink"/>
          <w:rFonts w:eastAsia="Times New Roman"/>
          <w:sz w:val="20"/>
          <w:szCs w:val="20"/>
          <w:bdr w:val="none" w:sz="0" w:space="0" w:color="auto" w:frame="1"/>
          <w:lang w:eastAsia="is-IS"/>
        </w:rPr>
        <w:fldChar w:fldCharType="end"/>
      </w:r>
      <w:r w:rsidRPr="00CB7C80">
        <w:rPr>
          <w:rFonts w:eastAsia="Times New Roman"/>
          <w:color w:val="201F1E"/>
          <w:sz w:val="20"/>
          <w:szCs w:val="20"/>
          <w:bdr w:val="none" w:sz="0" w:space="0" w:color="auto" w:frame="1"/>
          <w:lang w:eastAsia="is-IS"/>
        </w:rPr>
        <w:t> , wtedy otrzymacie kod kreskowy na test  antygenowy. Test przeprowadzany jest pierwszego i czwartego dnia. Uwaga, na smitgat.covid.is należy jedynie zarejestrować dziecko, nie rodzica/ opiekuna prawnego.  </w:t>
      </w:r>
    </w:p>
    <w:p w14:paraId="07E248DE" w14:textId="25620602" w:rsidR="00CB7C80" w:rsidRPr="00CB7C80" w:rsidRDefault="00CB7C80" w:rsidP="00A673C3">
      <w:pPr>
        <w:shd w:val="clear" w:color="auto" w:fill="FFFFFF"/>
        <w:spacing w:after="0"/>
        <w:rPr>
          <w:color w:val="000000"/>
          <w:sz w:val="20"/>
          <w:szCs w:val="20"/>
        </w:rPr>
      </w:pPr>
      <w:r w:rsidRPr="00CB7C80">
        <w:rPr>
          <w:rFonts w:eastAsia="Times New Roman"/>
          <w:sz w:val="20"/>
          <w:szCs w:val="20"/>
        </w:rPr>
        <w:t>Należy poinformować o konieczności podjęcia specjalnych środków ostrożności z powodu możliwej ekspozycji dziecka na zarażenie tj. klub sportowy lub inne zajęcia rekreacyjna na które dziecko uczęszcza.</w:t>
      </w:r>
    </w:p>
    <w:p w14:paraId="0AA579D4" w14:textId="77777777" w:rsidR="00A673C3" w:rsidRPr="002E50D4" w:rsidRDefault="00A673C3" w:rsidP="00A673C3">
      <w:pPr>
        <w:shd w:val="clear" w:color="auto" w:fill="FFFFFF"/>
        <w:spacing w:before="0"/>
        <w:rPr>
          <w:rFonts w:eastAsia="Times New Roman"/>
          <w:b/>
          <w:bCs/>
          <w:color w:val="201F1E"/>
          <w:sz w:val="20"/>
          <w:szCs w:val="20"/>
          <w:bdr w:val="none" w:sz="0" w:space="0" w:color="auto" w:frame="1"/>
          <w:lang w:eastAsia="is-IS"/>
        </w:rPr>
      </w:pPr>
    </w:p>
    <w:p w14:paraId="093F7823" w14:textId="77777777" w:rsidR="00A673C3" w:rsidRPr="002E50D4" w:rsidRDefault="00A673C3" w:rsidP="00A673C3">
      <w:pPr>
        <w:shd w:val="clear" w:color="auto" w:fill="FFFFFF"/>
        <w:spacing w:before="0"/>
        <w:rPr>
          <w:color w:val="000000"/>
        </w:rPr>
      </w:pPr>
      <w:r w:rsidRPr="002E50D4">
        <w:rPr>
          <w:rFonts w:eastAsia="Times New Roman"/>
          <w:b/>
          <w:bCs/>
          <w:color w:val="201F1E"/>
          <w:sz w:val="20"/>
          <w:szCs w:val="20"/>
          <w:bdr w:val="none" w:sz="0" w:space="0" w:color="auto" w:frame="1"/>
          <w:lang w:eastAsia="is-IS"/>
        </w:rPr>
        <w:t xml:space="preserve">Główne zasady na temat specjalnych środków ostrożności: </w:t>
      </w:r>
      <w:r w:rsidRPr="002E50D4">
        <w:rPr>
          <w:rFonts w:eastAsia="Times New Roman"/>
          <w:color w:val="201F1E"/>
          <w:lang w:eastAsia="is-IS"/>
        </w:rPr>
        <w:t> </w:t>
      </w:r>
    </w:p>
    <w:p w14:paraId="62F07A14" w14:textId="77777777" w:rsidR="00A673C3" w:rsidRPr="002E50D4" w:rsidRDefault="00A673C3" w:rsidP="00A673C3">
      <w:pPr>
        <w:shd w:val="clear" w:color="auto" w:fill="FFFFFF"/>
        <w:rPr>
          <w:color w:val="000000"/>
        </w:rPr>
      </w:pPr>
      <w:r w:rsidRPr="002E50D4">
        <w:rPr>
          <w:rFonts w:eastAsia="Times New Roman"/>
          <w:color w:val="201F1E"/>
          <w:sz w:val="20"/>
          <w:szCs w:val="20"/>
          <w:bdr w:val="none" w:sz="0" w:space="0" w:color="auto" w:frame="1"/>
          <w:lang w:eastAsia="is-IS"/>
        </w:rPr>
        <w:t>Dzieci objęte specjalnymi środkami ostrożności, mogą uczęszczać do szkoły, ale muszę zrobić dwa testy antygenowe, pierwszego i czawrtego dnia od wystąpienia zarażenia.  </w:t>
      </w:r>
    </w:p>
    <w:p w14:paraId="3E884747" w14:textId="77777777" w:rsidR="00A673C3" w:rsidRPr="002E50D4" w:rsidRDefault="00A673C3" w:rsidP="00A673C3">
      <w:pPr>
        <w:shd w:val="clear" w:color="auto" w:fill="FFFFFF"/>
        <w:rPr>
          <w:color w:val="000000"/>
        </w:rPr>
      </w:pPr>
      <w:r w:rsidRPr="002E50D4">
        <w:rPr>
          <w:rFonts w:eastAsia="Times New Roman"/>
          <w:color w:val="201F1E"/>
          <w:sz w:val="20"/>
          <w:szCs w:val="20"/>
          <w:bdr w:val="none" w:sz="0" w:space="0" w:color="auto" w:frame="1"/>
          <w:lang w:eastAsia="is-IS"/>
        </w:rPr>
        <w:t>Jeżeli dziecko otrzyma pozytywny wynik testu, otrzymuje kod kreskowy na test PCR. Zespół ds. monitorowania przypadków zarażeń rozpoczyna pracę jeżeli wynik testu PCR jest rownież pozytywny i dziecko wysyłane jest na izolację od czasu pozytywnego testu antygenowego.</w:t>
      </w:r>
      <w:r w:rsidRPr="002E50D4">
        <w:rPr>
          <w:rFonts w:eastAsia="Times New Roman"/>
          <w:color w:val="201F1E"/>
          <w:lang w:eastAsia="is-IS"/>
        </w:rPr>
        <w:t> </w:t>
      </w:r>
    </w:p>
    <w:p w14:paraId="0D234BDB" w14:textId="77777777" w:rsidR="00A673C3" w:rsidRPr="002E50D4" w:rsidRDefault="00A673C3" w:rsidP="00A673C3">
      <w:pPr>
        <w:shd w:val="clear" w:color="auto" w:fill="FFFFFF"/>
        <w:rPr>
          <w:color w:val="000000"/>
        </w:rPr>
      </w:pPr>
      <w:r w:rsidRPr="002E50D4">
        <w:rPr>
          <w:rFonts w:eastAsia="Times New Roman"/>
          <w:color w:val="201F1E"/>
          <w:lang w:eastAsia="is-IS"/>
        </w:rPr>
        <w:t> </w:t>
      </w:r>
    </w:p>
    <w:p w14:paraId="1E21DAF7" w14:textId="77777777" w:rsidR="00A673C3" w:rsidRPr="002E50D4" w:rsidRDefault="00A673C3" w:rsidP="00A673C3">
      <w:pPr>
        <w:shd w:val="clear" w:color="auto" w:fill="FFFFFF"/>
        <w:rPr>
          <w:color w:val="000000"/>
        </w:rPr>
      </w:pPr>
      <w:r w:rsidRPr="002E50D4">
        <w:rPr>
          <w:rFonts w:eastAsia="Times New Roman"/>
          <w:b/>
          <w:bCs/>
          <w:color w:val="201F1E"/>
          <w:sz w:val="20"/>
          <w:szCs w:val="20"/>
          <w:bdr w:val="none" w:sz="0" w:space="0" w:color="auto" w:frame="1"/>
          <w:lang w:eastAsia="is-IS"/>
        </w:rPr>
        <w:t>Informacje praktyczne o kwarantannie itp. można znaleźć tutaj na stronie covid.is, a na czacie covid.is można zadać pytania. </w:t>
      </w:r>
      <w:r w:rsidRPr="002E50D4">
        <w:rPr>
          <w:rFonts w:eastAsia="Times New Roman"/>
          <w:b/>
          <w:bCs/>
          <w:color w:val="201F1E"/>
          <w:lang w:eastAsia="is-IS"/>
        </w:rPr>
        <w:t> </w:t>
      </w:r>
    </w:p>
    <w:p w14:paraId="13D9F75F" w14:textId="77777777" w:rsidR="00A673C3" w:rsidRPr="002E50D4" w:rsidRDefault="00A673C3" w:rsidP="00A673C3">
      <w:pPr>
        <w:shd w:val="clear" w:color="auto" w:fill="FFFFFF"/>
        <w:rPr>
          <w:color w:val="000000"/>
        </w:rPr>
      </w:pPr>
      <w:r w:rsidRPr="002E50D4">
        <w:rPr>
          <w:rFonts w:eastAsia="Times New Roman"/>
          <w:color w:val="201F1E"/>
          <w:lang w:eastAsia="is-IS"/>
        </w:rPr>
        <w:t> </w:t>
      </w:r>
    </w:p>
    <w:p w14:paraId="2BF3AF7C" w14:textId="77777777" w:rsidR="00A673C3" w:rsidRPr="002E50D4" w:rsidRDefault="00A673C3" w:rsidP="00A673C3">
      <w:pPr>
        <w:shd w:val="clear" w:color="auto" w:fill="FFFFFF"/>
        <w:rPr>
          <w:color w:val="000000"/>
        </w:rPr>
      </w:pPr>
      <w:r w:rsidRPr="002E50D4">
        <w:rPr>
          <w:rFonts w:eastAsia="Times New Roman"/>
          <w:color w:val="201F1E"/>
          <w:sz w:val="20"/>
          <w:szCs w:val="20"/>
          <w:bdr w:val="none" w:sz="0" w:space="0" w:color="auto" w:frame="1"/>
          <w:lang w:eastAsia="is-IS"/>
        </w:rPr>
        <w:t>My również udzielamy informacji, jeżeli coś jest niejasne lub jeżeli chcecie Państwo nam coś przekazać. </w:t>
      </w:r>
    </w:p>
    <w:p w14:paraId="3E9FF5D3" w14:textId="77777777" w:rsidR="00A673C3" w:rsidRPr="002E50D4" w:rsidRDefault="00A673C3" w:rsidP="00A673C3">
      <w:pPr>
        <w:shd w:val="clear" w:color="auto" w:fill="FFFFFF"/>
        <w:rPr>
          <w:color w:val="000000"/>
        </w:rPr>
      </w:pPr>
      <w:r w:rsidRPr="002E50D4">
        <w:rPr>
          <w:rFonts w:eastAsia="Times New Roman"/>
          <w:color w:val="201F1E"/>
          <w:sz w:val="20"/>
          <w:szCs w:val="20"/>
          <w:bdr w:val="none" w:sz="0" w:space="0" w:color="auto" w:frame="1"/>
          <w:lang w:eastAsia="is-IS"/>
        </w:rPr>
        <w:t> </w:t>
      </w:r>
    </w:p>
    <w:p w14:paraId="1FEF06B6" w14:textId="382AC09A" w:rsidR="00A673C3" w:rsidRPr="00CB7C80" w:rsidRDefault="00A673C3" w:rsidP="00CB7C80">
      <w:pPr>
        <w:shd w:val="clear" w:color="auto" w:fill="FFFFFF"/>
        <w:spacing w:before="0" w:after="0"/>
        <w:rPr>
          <w:color w:val="000000"/>
        </w:rPr>
      </w:pPr>
      <w:r w:rsidRPr="002E50D4">
        <w:rPr>
          <w:rFonts w:eastAsia="Times New Roman"/>
          <w:color w:val="201F1E"/>
          <w:sz w:val="20"/>
          <w:szCs w:val="20"/>
          <w:bdr w:val="none" w:sz="0" w:space="0" w:color="auto" w:frame="1"/>
          <w:lang w:eastAsia="is-IS"/>
        </w:rPr>
        <w:t>Z poważaniem, </w:t>
      </w:r>
    </w:p>
    <w:p w14:paraId="2FE12C64" w14:textId="77777777" w:rsidR="00A673C3" w:rsidRPr="002E50D4" w:rsidRDefault="00A673C3" w:rsidP="00A673C3">
      <w:pPr>
        <w:spacing w:before="0" w:after="0"/>
      </w:pPr>
      <w:r w:rsidRPr="002E50D4">
        <w:t>Imię</w:t>
      </w:r>
    </w:p>
    <w:p w14:paraId="6C70BB9D" w14:textId="77777777" w:rsidR="00A673C3" w:rsidRPr="002E50D4" w:rsidRDefault="00A673C3" w:rsidP="00A673C3">
      <w:pPr>
        <w:spacing w:before="0" w:after="0"/>
      </w:pPr>
      <w:r w:rsidRPr="002E50D4">
        <w:t>Nazwa stanowiska</w:t>
      </w:r>
    </w:p>
    <w:p w14:paraId="3BDA5438" w14:textId="77777777" w:rsidR="00A673C3" w:rsidRPr="002E50D4" w:rsidRDefault="00A673C3" w:rsidP="00A673C3">
      <w:pPr>
        <w:spacing w:before="0" w:after="0"/>
        <w:rPr>
          <w:sz w:val="20"/>
          <w:szCs w:val="20"/>
        </w:rPr>
      </w:pPr>
      <w:r w:rsidRPr="002E50D4">
        <w:t>xxx@xxx.is  – tel. xxx-xxxx</w:t>
      </w:r>
    </w:p>
    <w:p w14:paraId="19DB49AF" w14:textId="2015351A" w:rsidR="00593159" w:rsidRPr="00E72992" w:rsidRDefault="00C0178C" w:rsidP="00D2575E">
      <w:pPr>
        <w:pStyle w:val="Hausbrfum"/>
      </w:pPr>
      <w:r w:rsidRPr="00E72992">
        <w:lastRenderedPageBreak/>
        <w:t xml:space="preserve">Opnun að hluta </w:t>
      </w:r>
      <w:r w:rsidR="00BD6439" w:rsidRPr="00E72992">
        <w:t>- Sniðmát</w:t>
      </w:r>
    </w:p>
    <w:p w14:paraId="2172C97E" w14:textId="015894DF" w:rsidR="00C0178C" w:rsidRDefault="00C0178C" w:rsidP="00B354A3">
      <w:pPr>
        <w:pStyle w:val="Heading2"/>
        <w:ind w:left="1276" w:hanging="822"/>
      </w:pPr>
      <w:bookmarkStart w:id="54" w:name="_BRÉF_2_–"/>
      <w:bookmarkStart w:id="55" w:name="_Toc86751239"/>
      <w:bookmarkStart w:id="56" w:name="_Toc51155691"/>
      <w:bookmarkEnd w:id="54"/>
      <w:r w:rsidRPr="00F74E3E">
        <w:t xml:space="preserve">Bréf </w:t>
      </w:r>
      <w:r w:rsidR="00A673C3">
        <w:t>4</w:t>
      </w:r>
      <w:r>
        <w:tab/>
      </w:r>
      <w:r w:rsidRPr="00673AEE">
        <w:t xml:space="preserve">Ákvörðun um að opna skóla </w:t>
      </w:r>
      <w:r w:rsidR="003D2392" w:rsidRPr="00673AEE">
        <w:t>að hluta</w:t>
      </w:r>
      <w:bookmarkEnd w:id="55"/>
    </w:p>
    <w:bookmarkEnd w:id="56"/>
    <w:p w14:paraId="2765B086" w14:textId="77777777" w:rsidR="00B354A3" w:rsidRDefault="00B354A3" w:rsidP="00C1011A">
      <w:pPr>
        <w:rPr>
          <w:sz w:val="20"/>
          <w:szCs w:val="20"/>
        </w:rPr>
      </w:pPr>
    </w:p>
    <w:p w14:paraId="2BBEA038" w14:textId="7351E25B" w:rsidR="00C1011A" w:rsidRPr="002B32AB" w:rsidRDefault="00C1011A" w:rsidP="00C1011A">
      <w:r w:rsidRPr="002B32AB">
        <w:t xml:space="preserve">Tilkynning send eftir hefðbundnum leiðum </w:t>
      </w:r>
      <w:r w:rsidR="00787A61" w:rsidRPr="002B32AB">
        <w:t xml:space="preserve">til þeirra sem </w:t>
      </w:r>
      <w:r w:rsidR="00DC3767" w:rsidRPr="002B32AB">
        <w:t xml:space="preserve">ekki máttu mæta í skólana. </w:t>
      </w:r>
    </w:p>
    <w:p w14:paraId="29F11726" w14:textId="40F713AA" w:rsidR="00D54777" w:rsidRPr="002B32AB" w:rsidRDefault="00D54777" w:rsidP="00D2575E"/>
    <w:p w14:paraId="3E4A6991" w14:textId="77777777" w:rsidR="00C0178C" w:rsidRPr="002B32AB" w:rsidRDefault="00C0178C" w:rsidP="00C0178C">
      <w:pPr>
        <w:pStyle w:val="paragraph"/>
        <w:spacing w:before="0" w:beforeAutospacing="0" w:after="0" w:afterAutospacing="0" w:line="360" w:lineRule="auto"/>
        <w:ind w:left="426"/>
        <w:textAlignment w:val="baseline"/>
        <w:rPr>
          <w:rStyle w:val="normaltextrun"/>
          <w:rFonts w:asciiTheme="minorHAnsi" w:hAnsiTheme="minorHAnsi" w:cstheme="minorHAnsi"/>
          <w:b/>
          <w:bCs/>
          <w:color w:val="000000" w:themeColor="text1"/>
          <w:sz w:val="22"/>
          <w:szCs w:val="22"/>
        </w:rPr>
      </w:pPr>
      <w:r w:rsidRPr="002B32AB">
        <w:rPr>
          <w:rStyle w:val="normaltextrun"/>
          <w:rFonts w:asciiTheme="minorHAnsi" w:hAnsiTheme="minorHAnsi" w:cstheme="minorHAnsi"/>
          <w:b/>
          <w:bCs/>
          <w:color w:val="000000" w:themeColor="text1"/>
          <w:sz w:val="22"/>
          <w:szCs w:val="22"/>
        </w:rPr>
        <w:t>Kæru foreldrar/forráðamenn</w:t>
      </w:r>
    </w:p>
    <w:p w14:paraId="5905AE5B" w14:textId="7B8F52A0" w:rsidR="005C5BDB" w:rsidRPr="002B32AB" w:rsidRDefault="0071129E" w:rsidP="00946D3D">
      <w:pPr>
        <w:rPr>
          <w:color w:val="000000" w:themeColor="text1"/>
        </w:rPr>
      </w:pPr>
      <w:r w:rsidRPr="002B32AB">
        <w:rPr>
          <w:color w:val="000000" w:themeColor="text1"/>
        </w:rPr>
        <w:t>S</w:t>
      </w:r>
      <w:r w:rsidR="00C0178C" w:rsidRPr="002B32AB">
        <w:rPr>
          <w:color w:val="000000" w:themeColor="text1"/>
        </w:rPr>
        <w:t>mitrakninga</w:t>
      </w:r>
      <w:r w:rsidR="006119FE">
        <w:rPr>
          <w:color w:val="000000" w:themeColor="text1"/>
        </w:rPr>
        <w:t>r</w:t>
      </w:r>
      <w:r w:rsidR="00C0178C" w:rsidRPr="002B32AB">
        <w:rPr>
          <w:color w:val="000000" w:themeColor="text1"/>
        </w:rPr>
        <w:t>teymi sóttvarnalæknis og almannavarna</w:t>
      </w:r>
      <w:r w:rsidR="00891FC3">
        <w:rPr>
          <w:color w:val="000000" w:themeColor="text1"/>
        </w:rPr>
        <w:t xml:space="preserve"> </w:t>
      </w:r>
      <w:r w:rsidRPr="002B32AB">
        <w:rPr>
          <w:color w:val="000000" w:themeColor="text1"/>
        </w:rPr>
        <w:t xml:space="preserve">hefur lokið sinni vinnu og </w:t>
      </w:r>
      <w:r w:rsidR="0044233B" w:rsidRPr="002B32AB">
        <w:rPr>
          <w:color w:val="000000" w:themeColor="text1"/>
        </w:rPr>
        <w:t xml:space="preserve">því miður þurfa </w:t>
      </w:r>
      <w:r w:rsidRPr="002B32AB">
        <w:rPr>
          <w:color w:val="000000" w:themeColor="text1"/>
        </w:rPr>
        <w:t>eftirfarandi</w:t>
      </w:r>
      <w:r w:rsidR="0044233B" w:rsidRPr="002B32AB">
        <w:rPr>
          <w:color w:val="000000" w:themeColor="text1"/>
        </w:rPr>
        <w:t xml:space="preserve"> aðilar að fara í sóttkví</w:t>
      </w:r>
      <w:r w:rsidR="000702AE" w:rsidRPr="002B32AB">
        <w:rPr>
          <w:color w:val="000000" w:themeColor="text1"/>
        </w:rPr>
        <w:t>. Búið er að upplýsa þau sem þurfa að fara í sóttkví.</w:t>
      </w:r>
      <w:r w:rsidR="00E92452" w:rsidRPr="002B32AB">
        <w:rPr>
          <w:color w:val="000000" w:themeColor="text1"/>
        </w:rPr>
        <w:t xml:space="preserve"> Önnur börn sem </w:t>
      </w:r>
      <w:r w:rsidR="002C4BB8" w:rsidRPr="002B32AB">
        <w:rPr>
          <w:color w:val="000000" w:themeColor="text1"/>
        </w:rPr>
        <w:t>voru send heim eða voru heima í gær og hafa ekki fengið upplýsingar um sóttkví, þurfa ekki að fara í sóttkví og geta mætt í skólann.</w:t>
      </w:r>
      <w:r w:rsidR="00946D3D" w:rsidRPr="002B32AB">
        <w:rPr>
          <w:color w:val="000000" w:themeColor="text1"/>
        </w:rPr>
        <w:t xml:space="preserve"> Sum börn þurfa að vera í smitgát og þurfa foreldrar að vera vakandi fyrir einkennum.</w:t>
      </w:r>
      <w:r w:rsidR="007C5550" w:rsidRPr="002B32AB">
        <w:rPr>
          <w:color w:val="000000" w:themeColor="text1"/>
        </w:rPr>
        <w:t xml:space="preserve"> Foreldrar þeirra barna hafa verið upplýst þess efnis.</w:t>
      </w:r>
      <w:r w:rsidR="00946D3D" w:rsidRPr="002B32AB">
        <w:rPr>
          <w:color w:val="000000" w:themeColor="text1"/>
        </w:rPr>
        <w:t xml:space="preserve"> Það eru börn sem voru í samskiptum sem teljast ekki mikil, en voru í sama hólfi eða stofu en ekki í nánd í lengri tíma við hinn smitaða. </w:t>
      </w:r>
    </w:p>
    <w:p w14:paraId="3AD7BE61" w14:textId="18A42283" w:rsidR="00946D3D" w:rsidRPr="002B32AB" w:rsidRDefault="00D076E4" w:rsidP="00946D3D">
      <w:pPr>
        <w:rPr>
          <w:color w:val="000000" w:themeColor="text1"/>
        </w:rPr>
      </w:pPr>
      <w:r w:rsidRPr="002B32AB">
        <w:rPr>
          <w:b/>
          <w:bCs/>
        </w:rPr>
        <w:t xml:space="preserve">Hagnýtar upplýsingar um sóttkví o.fl. má nálgast  </w:t>
      </w:r>
      <w:hyperlink r:id="rId29" w:history="1">
        <w:r w:rsidRPr="002B32AB">
          <w:rPr>
            <w:rStyle w:val="Hyperlink"/>
            <w:b/>
            <w:bCs/>
          </w:rPr>
          <w:t>hér</w:t>
        </w:r>
      </w:hyperlink>
      <w:r w:rsidRPr="002B32AB">
        <w:rPr>
          <w:b/>
          <w:bCs/>
        </w:rPr>
        <w:t xml:space="preserve"> inn á </w:t>
      </w:r>
      <w:r w:rsidR="00A25A06">
        <w:rPr>
          <w:b/>
          <w:bCs/>
        </w:rPr>
        <w:t>c</w:t>
      </w:r>
      <w:r w:rsidRPr="002B32AB">
        <w:rPr>
          <w:b/>
          <w:bCs/>
        </w:rPr>
        <w:t>ovid.is. og á netspjalli.</w:t>
      </w:r>
    </w:p>
    <w:p w14:paraId="1CCC6830" w14:textId="77777777" w:rsidR="0037540B" w:rsidRDefault="0037540B" w:rsidP="0044233B">
      <w:pPr>
        <w:spacing w:before="120"/>
        <w:ind w:left="425"/>
        <w:rPr>
          <w:rFonts w:cstheme="minorHAnsi"/>
          <w:b/>
          <w:bCs/>
        </w:rPr>
      </w:pPr>
    </w:p>
    <w:p w14:paraId="1B634E3D" w14:textId="7354F1C8" w:rsidR="0044233B" w:rsidRPr="002B32AB" w:rsidRDefault="0044233B" w:rsidP="0044233B">
      <w:pPr>
        <w:spacing w:before="120"/>
        <w:ind w:left="425"/>
        <w:rPr>
          <w:rFonts w:cstheme="minorHAnsi"/>
          <w:b/>
          <w:bCs/>
        </w:rPr>
      </w:pPr>
      <w:r w:rsidRPr="002B32AB">
        <w:rPr>
          <w:rFonts w:cstheme="minorHAnsi"/>
          <w:b/>
          <w:bCs/>
        </w:rPr>
        <w:t>Samantekt um helstu atriði:</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648"/>
        <w:gridCol w:w="5451"/>
      </w:tblGrid>
      <w:tr w:rsidR="0044233B" w:rsidRPr="002B32AB" w14:paraId="48A9EE16" w14:textId="77777777" w:rsidTr="00C17370">
        <w:trPr>
          <w:trHeight w:hRule="exact" w:val="397"/>
        </w:trPr>
        <w:tc>
          <w:tcPr>
            <w:tcW w:w="421" w:type="dxa"/>
            <w:tcBorders>
              <w:bottom w:val="nil"/>
            </w:tcBorders>
          </w:tcPr>
          <w:p w14:paraId="4BBD35E1" w14:textId="77777777" w:rsidR="0044233B" w:rsidRPr="002B32AB" w:rsidRDefault="0044233B" w:rsidP="00C17370">
            <w:pPr>
              <w:spacing w:line="360" w:lineRule="auto"/>
              <w:rPr>
                <w:rFonts w:cstheme="minorHAnsi"/>
              </w:rPr>
            </w:pPr>
          </w:p>
        </w:tc>
        <w:tc>
          <w:tcPr>
            <w:tcW w:w="2691" w:type="dxa"/>
            <w:tcBorders>
              <w:bottom w:val="single" w:sz="4" w:space="0" w:color="auto"/>
            </w:tcBorders>
          </w:tcPr>
          <w:p w14:paraId="34C8C9A9" w14:textId="77777777" w:rsidR="0044233B" w:rsidRPr="002B32AB" w:rsidRDefault="0044233B" w:rsidP="00C17370">
            <w:pPr>
              <w:spacing w:line="360" w:lineRule="auto"/>
              <w:ind w:left="0"/>
              <w:rPr>
                <w:rFonts w:cstheme="minorHAnsi"/>
              </w:rPr>
            </w:pPr>
            <w:r w:rsidRPr="002B32AB">
              <w:rPr>
                <w:rFonts w:cstheme="minorHAnsi"/>
              </w:rPr>
              <w:t>H</w:t>
            </w:r>
            <w:r w:rsidRPr="002B32AB">
              <w:t>eiti leik- eða grunnskóla:</w:t>
            </w:r>
          </w:p>
        </w:tc>
        <w:tc>
          <w:tcPr>
            <w:tcW w:w="5675" w:type="dxa"/>
            <w:tcBorders>
              <w:bottom w:val="single" w:sz="4" w:space="0" w:color="auto"/>
            </w:tcBorders>
          </w:tcPr>
          <w:p w14:paraId="15ED38D5" w14:textId="77777777" w:rsidR="0044233B" w:rsidRPr="002B32AB" w:rsidRDefault="0044233B" w:rsidP="00C17370">
            <w:pPr>
              <w:spacing w:line="360" w:lineRule="auto"/>
              <w:rPr>
                <w:rFonts w:cstheme="minorHAnsi"/>
                <w:i/>
                <w:iCs/>
              </w:rPr>
            </w:pPr>
            <w:r w:rsidRPr="002B32AB">
              <w:rPr>
                <w:rFonts w:cstheme="minorHAnsi"/>
                <w:i/>
                <w:iCs/>
                <w:color w:val="FF0000"/>
              </w:rPr>
              <w:t>heiti skóla</w:t>
            </w:r>
          </w:p>
        </w:tc>
      </w:tr>
      <w:tr w:rsidR="0044233B" w:rsidRPr="002B32AB" w14:paraId="1EC68665" w14:textId="77777777" w:rsidTr="00C17370">
        <w:trPr>
          <w:trHeight w:hRule="exact" w:val="397"/>
        </w:trPr>
        <w:tc>
          <w:tcPr>
            <w:tcW w:w="421" w:type="dxa"/>
            <w:tcBorders>
              <w:top w:val="nil"/>
              <w:bottom w:val="nil"/>
            </w:tcBorders>
          </w:tcPr>
          <w:p w14:paraId="3A1FB05D" w14:textId="77777777" w:rsidR="0044233B" w:rsidRPr="002B32AB" w:rsidRDefault="0044233B" w:rsidP="00C17370">
            <w:pPr>
              <w:spacing w:line="360" w:lineRule="auto"/>
              <w:rPr>
                <w:rFonts w:cstheme="minorHAnsi"/>
              </w:rPr>
            </w:pPr>
          </w:p>
        </w:tc>
        <w:tc>
          <w:tcPr>
            <w:tcW w:w="2691" w:type="dxa"/>
            <w:tcBorders>
              <w:top w:val="single" w:sz="4" w:space="0" w:color="auto"/>
              <w:bottom w:val="single" w:sz="4" w:space="0" w:color="auto"/>
            </w:tcBorders>
          </w:tcPr>
          <w:p w14:paraId="6CBDA89D" w14:textId="77777777" w:rsidR="0044233B" w:rsidRPr="002B32AB" w:rsidRDefault="0044233B" w:rsidP="00C17370">
            <w:pPr>
              <w:spacing w:line="360" w:lineRule="auto"/>
              <w:jc w:val="right"/>
              <w:rPr>
                <w:rFonts w:cstheme="minorHAnsi"/>
              </w:rPr>
            </w:pPr>
            <w:r w:rsidRPr="002B32AB">
              <w:rPr>
                <w:rFonts w:cstheme="minorHAnsi"/>
              </w:rPr>
              <w:t>U</w:t>
            </w:r>
            <w:r w:rsidRPr="002B32AB">
              <w:t>mfang sóttkvíar:</w:t>
            </w:r>
          </w:p>
        </w:tc>
        <w:tc>
          <w:tcPr>
            <w:tcW w:w="5675" w:type="dxa"/>
            <w:tcBorders>
              <w:top w:val="single" w:sz="4" w:space="0" w:color="auto"/>
              <w:bottom w:val="single" w:sz="4" w:space="0" w:color="auto"/>
            </w:tcBorders>
          </w:tcPr>
          <w:p w14:paraId="42FA7E27" w14:textId="77777777" w:rsidR="0044233B" w:rsidRPr="002B32AB" w:rsidRDefault="0044233B" w:rsidP="00C17370">
            <w:pPr>
              <w:spacing w:line="360" w:lineRule="auto"/>
              <w:rPr>
                <w:rFonts w:cstheme="minorHAnsi"/>
                <w:i/>
                <w:iCs/>
              </w:rPr>
            </w:pPr>
            <w:r w:rsidRPr="002B32AB">
              <w:rPr>
                <w:rFonts w:cstheme="minorHAnsi"/>
                <w:i/>
                <w:iCs/>
                <w:color w:val="FF0000"/>
              </w:rPr>
              <w:t>bekkur/deild/árgangur</w:t>
            </w:r>
          </w:p>
        </w:tc>
      </w:tr>
      <w:tr w:rsidR="0044233B" w:rsidRPr="002B32AB" w14:paraId="44869D2E" w14:textId="77777777" w:rsidTr="00C17370">
        <w:trPr>
          <w:trHeight w:hRule="exact" w:val="397"/>
        </w:trPr>
        <w:tc>
          <w:tcPr>
            <w:tcW w:w="421" w:type="dxa"/>
            <w:tcBorders>
              <w:top w:val="nil"/>
              <w:bottom w:val="nil"/>
            </w:tcBorders>
          </w:tcPr>
          <w:p w14:paraId="411E9D91" w14:textId="77777777" w:rsidR="0044233B" w:rsidRPr="002B32AB" w:rsidRDefault="0044233B" w:rsidP="00C17370">
            <w:pPr>
              <w:spacing w:line="360" w:lineRule="auto"/>
              <w:rPr>
                <w:rFonts w:cstheme="minorHAnsi"/>
              </w:rPr>
            </w:pPr>
          </w:p>
        </w:tc>
        <w:tc>
          <w:tcPr>
            <w:tcW w:w="2691" w:type="dxa"/>
            <w:tcBorders>
              <w:top w:val="single" w:sz="4" w:space="0" w:color="auto"/>
              <w:bottom w:val="single" w:sz="4" w:space="0" w:color="auto"/>
            </w:tcBorders>
          </w:tcPr>
          <w:p w14:paraId="4E8FAB73" w14:textId="77777777" w:rsidR="0044233B" w:rsidRPr="002B32AB" w:rsidRDefault="0044233B" w:rsidP="00C17370">
            <w:pPr>
              <w:spacing w:line="360" w:lineRule="auto"/>
              <w:jc w:val="right"/>
              <w:rPr>
                <w:rFonts w:cstheme="minorHAnsi"/>
              </w:rPr>
            </w:pPr>
            <w:r w:rsidRPr="002B32AB">
              <w:rPr>
                <w:rFonts w:cstheme="minorHAnsi"/>
              </w:rPr>
              <w:t>Sýnatökudagur:</w:t>
            </w:r>
          </w:p>
        </w:tc>
        <w:tc>
          <w:tcPr>
            <w:tcW w:w="5675" w:type="dxa"/>
            <w:tcBorders>
              <w:top w:val="single" w:sz="4" w:space="0" w:color="auto"/>
              <w:bottom w:val="single" w:sz="4" w:space="0" w:color="auto"/>
            </w:tcBorders>
          </w:tcPr>
          <w:p w14:paraId="78B14A91" w14:textId="77777777" w:rsidR="0044233B" w:rsidRPr="002B32AB" w:rsidRDefault="0044233B" w:rsidP="00C17370">
            <w:pPr>
              <w:spacing w:line="360" w:lineRule="auto"/>
              <w:rPr>
                <w:rFonts w:cstheme="minorHAnsi"/>
              </w:rPr>
            </w:pPr>
            <w:r w:rsidRPr="002B32AB">
              <w:rPr>
                <w:rFonts w:cstheme="minorHAnsi"/>
                <w:color w:val="FF0000"/>
              </w:rPr>
              <w:t>dagur . mánuður ár</w:t>
            </w:r>
          </w:p>
        </w:tc>
      </w:tr>
      <w:tr w:rsidR="0044233B" w:rsidRPr="002B32AB" w14:paraId="7DCE56CE" w14:textId="77777777" w:rsidTr="00C17370">
        <w:trPr>
          <w:trHeight w:hRule="exact" w:val="397"/>
        </w:trPr>
        <w:tc>
          <w:tcPr>
            <w:tcW w:w="421" w:type="dxa"/>
            <w:tcBorders>
              <w:top w:val="nil"/>
              <w:bottom w:val="nil"/>
            </w:tcBorders>
          </w:tcPr>
          <w:p w14:paraId="7B48B4F7" w14:textId="77777777" w:rsidR="0044233B" w:rsidRPr="002B32AB" w:rsidRDefault="0044233B" w:rsidP="00C17370">
            <w:pPr>
              <w:spacing w:line="360" w:lineRule="auto"/>
              <w:rPr>
                <w:rFonts w:cstheme="minorHAnsi"/>
              </w:rPr>
            </w:pPr>
          </w:p>
        </w:tc>
        <w:tc>
          <w:tcPr>
            <w:tcW w:w="2691" w:type="dxa"/>
            <w:tcBorders>
              <w:top w:val="single" w:sz="4" w:space="0" w:color="auto"/>
              <w:bottom w:val="single" w:sz="4" w:space="0" w:color="auto"/>
            </w:tcBorders>
          </w:tcPr>
          <w:p w14:paraId="2F535DF8" w14:textId="77777777" w:rsidR="0044233B" w:rsidRPr="002B32AB" w:rsidRDefault="0044233B" w:rsidP="00C17370">
            <w:pPr>
              <w:spacing w:line="360" w:lineRule="auto"/>
              <w:jc w:val="right"/>
              <w:rPr>
                <w:rFonts w:cstheme="minorHAnsi"/>
              </w:rPr>
            </w:pPr>
            <w:r w:rsidRPr="002B32AB">
              <w:rPr>
                <w:rFonts w:cstheme="minorHAnsi"/>
              </w:rPr>
              <w:t>Lok sóttkvíar:</w:t>
            </w:r>
          </w:p>
        </w:tc>
        <w:tc>
          <w:tcPr>
            <w:tcW w:w="5675" w:type="dxa"/>
            <w:tcBorders>
              <w:top w:val="single" w:sz="4" w:space="0" w:color="auto"/>
              <w:bottom w:val="single" w:sz="4" w:space="0" w:color="auto"/>
            </w:tcBorders>
          </w:tcPr>
          <w:p w14:paraId="2C48BED9" w14:textId="77777777" w:rsidR="0044233B" w:rsidRPr="002B32AB" w:rsidRDefault="0044233B" w:rsidP="00C17370">
            <w:pPr>
              <w:spacing w:line="360" w:lineRule="auto"/>
              <w:rPr>
                <w:rFonts w:cstheme="minorHAnsi"/>
              </w:rPr>
            </w:pPr>
            <w:r w:rsidRPr="002B32AB">
              <w:rPr>
                <w:rFonts w:cstheme="minorHAnsi"/>
              </w:rPr>
              <w:t>Þegar neikvætt niðurstaða á sýnatökudegi liggur fyrir.</w:t>
            </w:r>
          </w:p>
        </w:tc>
      </w:tr>
      <w:tr w:rsidR="0044233B" w:rsidRPr="002B32AB" w14:paraId="0FE3599F" w14:textId="77777777" w:rsidTr="00C17370">
        <w:trPr>
          <w:trHeight w:hRule="exact" w:val="397"/>
        </w:trPr>
        <w:tc>
          <w:tcPr>
            <w:tcW w:w="421" w:type="dxa"/>
            <w:tcBorders>
              <w:top w:val="nil"/>
              <w:bottom w:val="nil"/>
            </w:tcBorders>
          </w:tcPr>
          <w:p w14:paraId="6FE52414" w14:textId="77777777" w:rsidR="0044233B" w:rsidRPr="002B32AB" w:rsidRDefault="0044233B" w:rsidP="00C17370">
            <w:pPr>
              <w:spacing w:line="360" w:lineRule="auto"/>
              <w:rPr>
                <w:rFonts w:cstheme="minorHAnsi"/>
              </w:rPr>
            </w:pPr>
          </w:p>
        </w:tc>
        <w:tc>
          <w:tcPr>
            <w:tcW w:w="2691" w:type="dxa"/>
            <w:tcBorders>
              <w:top w:val="single" w:sz="4" w:space="0" w:color="auto"/>
            </w:tcBorders>
          </w:tcPr>
          <w:p w14:paraId="44A60E39" w14:textId="77777777" w:rsidR="0044233B" w:rsidRPr="002B32AB" w:rsidRDefault="0044233B" w:rsidP="00C17370">
            <w:pPr>
              <w:spacing w:line="360" w:lineRule="auto"/>
              <w:jc w:val="right"/>
              <w:rPr>
                <w:rFonts w:cstheme="minorHAnsi"/>
              </w:rPr>
            </w:pPr>
            <w:r w:rsidRPr="002B32AB">
              <w:rPr>
                <w:rFonts w:cstheme="minorHAnsi"/>
              </w:rPr>
              <w:t>Sýnatökustaður:</w:t>
            </w:r>
          </w:p>
        </w:tc>
        <w:tc>
          <w:tcPr>
            <w:tcW w:w="5675" w:type="dxa"/>
            <w:tcBorders>
              <w:top w:val="single" w:sz="4" w:space="0" w:color="auto"/>
            </w:tcBorders>
          </w:tcPr>
          <w:p w14:paraId="317C7D65" w14:textId="77777777" w:rsidR="0044233B" w:rsidRPr="002B32AB" w:rsidRDefault="0044233B" w:rsidP="00C17370">
            <w:pPr>
              <w:spacing w:line="360" w:lineRule="auto"/>
              <w:rPr>
                <w:rFonts w:cstheme="minorHAnsi"/>
              </w:rPr>
            </w:pPr>
            <w:r w:rsidRPr="00BA293B">
              <w:rPr>
                <w:rFonts w:cstheme="minorHAnsi"/>
                <w:color w:val="FF0000"/>
              </w:rPr>
              <w:t>Suðurlandsbraut 34 í Reykjavík</w:t>
            </w:r>
          </w:p>
        </w:tc>
      </w:tr>
    </w:tbl>
    <w:p w14:paraId="7397B407" w14:textId="30234CDF" w:rsidR="000702AE" w:rsidRPr="002B32AB" w:rsidRDefault="000702AE" w:rsidP="000702AE">
      <w:pPr>
        <w:spacing w:before="120"/>
        <w:ind w:left="425"/>
        <w:rPr>
          <w:rFonts w:cstheme="minorHAnsi"/>
          <w:b/>
          <w:bCs/>
        </w:rPr>
      </w:pPr>
      <w:r w:rsidRPr="002B32AB">
        <w:rPr>
          <w:rFonts w:cstheme="minorHAnsi"/>
          <w:b/>
          <w:bCs/>
        </w:rPr>
        <w:t>Aðrir nemendur:</w:t>
      </w:r>
    </w:p>
    <w:p w14:paraId="4FAD9A2D" w14:textId="6BD27EB1" w:rsidR="0044233B" w:rsidRPr="002B32AB" w:rsidRDefault="000702AE" w:rsidP="0044233B">
      <w:pPr>
        <w:rPr>
          <w:color w:val="000000" w:themeColor="text1"/>
        </w:rPr>
      </w:pPr>
      <w:r w:rsidRPr="002B32AB">
        <w:rPr>
          <w:color w:val="000000" w:themeColor="text1"/>
        </w:rPr>
        <w:t>A</w:t>
      </w:r>
      <w:r w:rsidR="0044233B" w:rsidRPr="002B32AB">
        <w:rPr>
          <w:color w:val="000000" w:themeColor="text1"/>
        </w:rPr>
        <w:t>ðrir nemendur halda áfram sínum skóladegi og verður ekki röskun á skólastarfi þeirra.</w:t>
      </w:r>
      <w:r w:rsidRPr="002B32AB">
        <w:rPr>
          <w:color w:val="000000" w:themeColor="text1"/>
        </w:rPr>
        <w:t xml:space="preserve"> </w:t>
      </w:r>
      <w:r w:rsidR="008C1F6F" w:rsidRPr="002B32AB">
        <w:rPr>
          <w:color w:val="000000" w:themeColor="text1"/>
        </w:rPr>
        <w:t xml:space="preserve"> </w:t>
      </w:r>
    </w:p>
    <w:p w14:paraId="05534983" w14:textId="77777777" w:rsidR="008C1F6F" w:rsidRPr="002B32AB" w:rsidRDefault="008C1F6F" w:rsidP="0044233B">
      <w:pPr>
        <w:rPr>
          <w:color w:val="000000" w:themeColor="text1"/>
        </w:rPr>
      </w:pPr>
    </w:p>
    <w:p w14:paraId="7C1AEA14" w14:textId="77777777" w:rsidR="0044233B" w:rsidRPr="002B32AB" w:rsidRDefault="0044233B" w:rsidP="0044233B">
      <w:pPr>
        <w:rPr>
          <w:color w:val="000000" w:themeColor="text1"/>
        </w:rPr>
      </w:pPr>
      <w:r w:rsidRPr="002B32AB">
        <w:rPr>
          <w:color w:val="000000" w:themeColor="text1"/>
        </w:rPr>
        <w:t>Þið getið að sjálfsögðu leitað til okkar ef eitthvað er óljóst eða viljið koma einhverju á framfæri.</w:t>
      </w:r>
    </w:p>
    <w:p w14:paraId="5C93E735" w14:textId="77777777" w:rsidR="0044233B" w:rsidRPr="002B32AB" w:rsidRDefault="0044233B" w:rsidP="0044233B">
      <w:pPr>
        <w:rPr>
          <w:color w:val="000000" w:themeColor="text1"/>
        </w:rPr>
      </w:pPr>
    </w:p>
    <w:p w14:paraId="2F92EFB6" w14:textId="5D2E843C" w:rsidR="0044233B" w:rsidRPr="002B32AB" w:rsidRDefault="0044233B" w:rsidP="0044233B">
      <w:pPr>
        <w:rPr>
          <w:color w:val="000000" w:themeColor="text1"/>
        </w:rPr>
      </w:pPr>
      <w:r w:rsidRPr="002B32AB">
        <w:rPr>
          <w:color w:val="000000" w:themeColor="text1"/>
        </w:rPr>
        <w:t>Kær kveðja,</w:t>
      </w:r>
    </w:p>
    <w:p w14:paraId="3302E911" w14:textId="77777777" w:rsidR="0044233B" w:rsidRPr="002B32AB" w:rsidRDefault="0044233B" w:rsidP="0044233B"/>
    <w:p w14:paraId="11B403C0" w14:textId="77777777" w:rsidR="0044233B" w:rsidRPr="002B32AB" w:rsidRDefault="0044233B" w:rsidP="0044233B">
      <w:r w:rsidRPr="002B32AB">
        <w:t>Nafn</w:t>
      </w:r>
    </w:p>
    <w:p w14:paraId="420096AB" w14:textId="77777777" w:rsidR="0044233B" w:rsidRPr="002B32AB" w:rsidRDefault="0044233B" w:rsidP="0044233B">
      <w:r w:rsidRPr="002B32AB">
        <w:t>Starfsheiti</w:t>
      </w:r>
    </w:p>
    <w:p w14:paraId="2BA1079F" w14:textId="77777777" w:rsidR="0044233B" w:rsidRPr="002B32AB" w:rsidRDefault="001A38C2" w:rsidP="0044233B">
      <w:hyperlink r:id="rId30" w:history="1">
        <w:r w:rsidR="0044233B" w:rsidRPr="002B32AB">
          <w:t>xxx@xxx.is</w:t>
        </w:r>
      </w:hyperlink>
      <w:r w:rsidR="0044233B" w:rsidRPr="002B32AB">
        <w:t xml:space="preserve"> - Sími xxx-xxxx</w:t>
      </w:r>
    </w:p>
    <w:p w14:paraId="6C2BDAA3" w14:textId="1742732F" w:rsidR="0041104C" w:rsidRPr="00C23C77" w:rsidRDefault="0041104C" w:rsidP="00D2575E">
      <w:pPr>
        <w:rPr>
          <w:sz w:val="20"/>
          <w:szCs w:val="20"/>
        </w:rPr>
      </w:pPr>
    </w:p>
    <w:p w14:paraId="702AFDC2" w14:textId="74A482A9" w:rsidR="00DC3767" w:rsidRPr="008A0017" w:rsidRDefault="009B6F1C" w:rsidP="00DC3767">
      <w:pPr>
        <w:pStyle w:val="Hausbrfum"/>
        <w:rPr>
          <w:sz w:val="20"/>
          <w:szCs w:val="20"/>
        </w:rPr>
      </w:pPr>
      <w:bookmarkStart w:id="57" w:name="_Hlk54169245"/>
      <w:r>
        <w:br w:type="page"/>
      </w:r>
    </w:p>
    <w:p w14:paraId="531DCE04" w14:textId="77777777" w:rsidR="00936B11" w:rsidRPr="00F05F31" w:rsidRDefault="00936B11" w:rsidP="00936B11">
      <w:pPr>
        <w:pStyle w:val="Hausbrfum"/>
      </w:pPr>
      <w:r>
        <w:lastRenderedPageBreak/>
        <w:t xml:space="preserve">Opnun að hluta </w:t>
      </w:r>
      <w:r w:rsidRPr="00F05F31">
        <w:t>- Sniðmát</w:t>
      </w:r>
    </w:p>
    <w:p w14:paraId="39753FED" w14:textId="30954492" w:rsidR="00936B11" w:rsidRDefault="00936B11" w:rsidP="00936B11">
      <w:pPr>
        <w:pStyle w:val="Heading2"/>
        <w:ind w:left="1276" w:hanging="822"/>
      </w:pPr>
      <w:bookmarkStart w:id="58" w:name="_Toc86751240"/>
      <w:r w:rsidRPr="00F74E3E">
        <w:t xml:space="preserve">Bréf </w:t>
      </w:r>
      <w:r w:rsidR="00A673C3">
        <w:t>4</w:t>
      </w:r>
      <w:r>
        <w:tab/>
      </w:r>
      <w:r w:rsidR="00B554E6">
        <w:t xml:space="preserve">Enska - </w:t>
      </w:r>
      <w:r w:rsidRPr="00673AEE">
        <w:t>Ákvörðun um að opna skóla að hluta</w:t>
      </w:r>
      <w:bookmarkEnd w:id="58"/>
    </w:p>
    <w:p w14:paraId="62224415" w14:textId="77777777" w:rsidR="00936B11" w:rsidRDefault="00936B11" w:rsidP="00936B11">
      <w:pPr>
        <w:rPr>
          <w:sz w:val="20"/>
          <w:szCs w:val="20"/>
        </w:rPr>
      </w:pPr>
    </w:p>
    <w:p w14:paraId="579AC36D" w14:textId="77777777" w:rsidR="00936B11" w:rsidRPr="002B32AB" w:rsidRDefault="00936B11" w:rsidP="00936B11">
      <w:r w:rsidRPr="002B32AB">
        <w:t xml:space="preserve">Tilkynning send eftir hefðbundnum leiðum til þeirra sem ekki máttu mæta í skólana. </w:t>
      </w:r>
    </w:p>
    <w:p w14:paraId="674818B8" w14:textId="77777777" w:rsidR="00936B11" w:rsidRPr="002B32AB" w:rsidRDefault="00936B11" w:rsidP="00936B11"/>
    <w:p w14:paraId="53E928CE" w14:textId="77777777" w:rsidR="00936B11" w:rsidRPr="00727EBF" w:rsidRDefault="00936B11" w:rsidP="00936B11">
      <w:pPr>
        <w:rPr>
          <w:b/>
          <w:bCs/>
          <w:lang w:val="en-GB"/>
        </w:rPr>
      </w:pPr>
      <w:r w:rsidRPr="00727EBF">
        <w:rPr>
          <w:b/>
          <w:bCs/>
          <w:lang w:val="en-GB"/>
        </w:rPr>
        <w:t>Dear Parents / Guardians</w:t>
      </w:r>
      <w:r>
        <w:rPr>
          <w:b/>
          <w:bCs/>
          <w:lang w:val="en-GB"/>
        </w:rPr>
        <w:t>,</w:t>
      </w:r>
    </w:p>
    <w:p w14:paraId="32CF3822" w14:textId="6D346D5C" w:rsidR="00936B11" w:rsidRPr="00E97874" w:rsidRDefault="00891FC3" w:rsidP="00936B11">
      <w:pPr>
        <w:rPr>
          <w:color w:val="000000" w:themeColor="text1"/>
          <w:lang w:val="en-GB"/>
        </w:rPr>
      </w:pPr>
      <w:r>
        <w:t>The Contact Tracing Team of the Department of Civil Protection and the Chief Epidemiologist. </w:t>
      </w:r>
      <w:r w:rsidR="00936B11" w:rsidRPr="0056640B">
        <w:rPr>
          <w:color w:val="000000" w:themeColor="text1"/>
          <w:lang w:val="en-GB"/>
        </w:rPr>
        <w:t>ha</w:t>
      </w:r>
      <w:r>
        <w:rPr>
          <w:color w:val="000000" w:themeColor="text1"/>
          <w:lang w:val="en-GB"/>
        </w:rPr>
        <w:t>s</w:t>
      </w:r>
      <w:r w:rsidR="00936B11" w:rsidRPr="00E97874">
        <w:rPr>
          <w:color w:val="000000" w:themeColor="text1"/>
          <w:lang w:val="en-GB"/>
        </w:rPr>
        <w:t xml:space="preserve"> now completed </w:t>
      </w:r>
      <w:r w:rsidR="00936B11">
        <w:rPr>
          <w:color w:val="000000" w:themeColor="text1"/>
          <w:lang w:val="en-GB"/>
        </w:rPr>
        <w:t>their</w:t>
      </w:r>
      <w:r w:rsidR="00936B11" w:rsidRPr="00E97874">
        <w:rPr>
          <w:color w:val="000000" w:themeColor="text1"/>
          <w:lang w:val="en-GB"/>
        </w:rPr>
        <w:t xml:space="preserve"> investigation</w:t>
      </w:r>
      <w:r w:rsidR="00936B11">
        <w:rPr>
          <w:color w:val="000000" w:themeColor="text1"/>
          <w:lang w:val="en-GB"/>
        </w:rPr>
        <w:t>. W</w:t>
      </w:r>
      <w:r w:rsidR="00936B11" w:rsidRPr="00E97874">
        <w:rPr>
          <w:color w:val="000000" w:themeColor="text1"/>
          <w:lang w:val="en-GB"/>
        </w:rPr>
        <w:t>e regret to inform you that the following individuals must be quarantined.</w:t>
      </w:r>
      <w:r w:rsidR="00936B11">
        <w:rPr>
          <w:color w:val="000000" w:themeColor="text1"/>
          <w:lang w:val="en-GB"/>
        </w:rPr>
        <w:t xml:space="preserve"> </w:t>
      </w:r>
      <w:r w:rsidR="00936B11" w:rsidRPr="00E97874">
        <w:rPr>
          <w:color w:val="000000" w:themeColor="text1"/>
          <w:lang w:val="en-GB"/>
        </w:rPr>
        <w:t xml:space="preserve">Those who need to be quarantined have been informed. Other children who were sent home or were kept at home yesterday and have not received quarantine instructions do not have to quarantine and can attend school. However, children who were </w:t>
      </w:r>
      <w:r w:rsidR="00936B11">
        <w:rPr>
          <w:color w:val="000000" w:themeColor="text1"/>
          <w:lang w:val="en-GB"/>
        </w:rPr>
        <w:t>indirectly exposed to infection (</w:t>
      </w:r>
      <w:r w:rsidR="00936B11" w:rsidRPr="00E97874">
        <w:rPr>
          <w:color w:val="000000" w:themeColor="text1"/>
          <w:lang w:val="en-GB"/>
        </w:rPr>
        <w:t>share</w:t>
      </w:r>
      <w:r w:rsidR="00936B11">
        <w:rPr>
          <w:color w:val="000000" w:themeColor="text1"/>
          <w:lang w:val="en-GB"/>
        </w:rPr>
        <w:t>d</w:t>
      </w:r>
      <w:r w:rsidR="00936B11" w:rsidRPr="00E97874">
        <w:rPr>
          <w:color w:val="000000" w:themeColor="text1"/>
          <w:lang w:val="en-GB"/>
        </w:rPr>
        <w:t xml:space="preserve"> the same classroom</w:t>
      </w:r>
      <w:r w:rsidR="00936B11">
        <w:rPr>
          <w:color w:val="000000" w:themeColor="text1"/>
          <w:lang w:val="en-GB"/>
        </w:rPr>
        <w:t>/group)</w:t>
      </w:r>
      <w:r w:rsidR="00936B11" w:rsidRPr="00E97874">
        <w:rPr>
          <w:color w:val="000000" w:themeColor="text1"/>
          <w:lang w:val="en-GB"/>
        </w:rPr>
        <w:t xml:space="preserve"> need to remain vigilant</w:t>
      </w:r>
      <w:r w:rsidR="00936B11">
        <w:rPr>
          <w:color w:val="000000" w:themeColor="text1"/>
          <w:lang w:val="en-GB"/>
        </w:rPr>
        <w:t>,</w:t>
      </w:r>
      <w:r w:rsidR="00936B11" w:rsidRPr="00E97874">
        <w:rPr>
          <w:color w:val="000000" w:themeColor="text1"/>
          <w:lang w:val="en-GB"/>
        </w:rPr>
        <w:t xml:space="preserve"> and parents should monitor their children for any symptoms. The parents of these children have been contacted.</w:t>
      </w:r>
    </w:p>
    <w:p w14:paraId="52A94D43" w14:textId="77777777" w:rsidR="00936B11" w:rsidRPr="00E97874" w:rsidRDefault="00936B11" w:rsidP="00936B11">
      <w:pPr>
        <w:rPr>
          <w:b/>
          <w:bCs/>
          <w:lang w:val="en-GB"/>
        </w:rPr>
      </w:pPr>
      <w:r w:rsidRPr="00E97874">
        <w:rPr>
          <w:b/>
          <w:bCs/>
          <w:lang w:val="en-GB"/>
        </w:rPr>
        <w:t xml:space="preserve">General guidelines on quarantine regulations can be accessed at </w:t>
      </w:r>
      <w:hyperlink r:id="rId31" w:history="1">
        <w:r w:rsidRPr="00E97874">
          <w:rPr>
            <w:rStyle w:val="Hyperlink"/>
            <w:b/>
            <w:bCs/>
            <w:lang w:val="en-GB"/>
          </w:rPr>
          <w:t>www.covid.is</w:t>
        </w:r>
      </w:hyperlink>
      <w:r w:rsidRPr="00E97874">
        <w:rPr>
          <w:b/>
          <w:bCs/>
          <w:lang w:val="en-GB"/>
        </w:rPr>
        <w:t xml:space="preserve"> and the online chat.</w:t>
      </w:r>
    </w:p>
    <w:p w14:paraId="077825C8" w14:textId="77777777" w:rsidR="0037540B" w:rsidRDefault="0037540B" w:rsidP="00936B11">
      <w:pPr>
        <w:spacing w:before="120"/>
        <w:ind w:left="425"/>
        <w:rPr>
          <w:rFonts w:cstheme="minorHAnsi"/>
          <w:b/>
          <w:bCs/>
          <w:lang w:val="en-GB"/>
        </w:rPr>
      </w:pPr>
    </w:p>
    <w:p w14:paraId="4405E62C" w14:textId="68C5CDE1" w:rsidR="00936B11" w:rsidRPr="00FD4367" w:rsidRDefault="00936B11" w:rsidP="00936B11">
      <w:pPr>
        <w:spacing w:before="120"/>
        <w:ind w:left="425"/>
        <w:rPr>
          <w:rFonts w:cstheme="minorHAnsi"/>
          <w:b/>
          <w:bCs/>
          <w:lang w:val="en-GB"/>
        </w:rPr>
      </w:pPr>
      <w:r w:rsidRPr="00FD4367">
        <w:rPr>
          <w:rFonts w:cstheme="minorHAnsi"/>
          <w:b/>
          <w:bCs/>
          <w:lang w:val="en-GB"/>
        </w:rPr>
        <w:t>Main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2630"/>
        <w:gridCol w:w="5468"/>
      </w:tblGrid>
      <w:tr w:rsidR="00936B11" w:rsidRPr="002B32AB" w14:paraId="2D405789" w14:textId="77777777" w:rsidTr="00D72630">
        <w:trPr>
          <w:trHeight w:hRule="exact" w:val="397"/>
        </w:trPr>
        <w:tc>
          <w:tcPr>
            <w:tcW w:w="421" w:type="dxa"/>
            <w:tcBorders>
              <w:bottom w:val="nil"/>
            </w:tcBorders>
          </w:tcPr>
          <w:p w14:paraId="315BEFDD" w14:textId="77777777" w:rsidR="00936B11" w:rsidRPr="002B32AB" w:rsidRDefault="00936B11" w:rsidP="00D72630">
            <w:pPr>
              <w:spacing w:line="360" w:lineRule="auto"/>
              <w:rPr>
                <w:rFonts w:cstheme="minorHAnsi"/>
              </w:rPr>
            </w:pPr>
          </w:p>
        </w:tc>
        <w:tc>
          <w:tcPr>
            <w:tcW w:w="2691" w:type="dxa"/>
            <w:tcBorders>
              <w:bottom w:val="single" w:sz="4" w:space="0" w:color="auto"/>
            </w:tcBorders>
          </w:tcPr>
          <w:p w14:paraId="2F0DCEDF" w14:textId="77777777" w:rsidR="00936B11" w:rsidRPr="002B32AB" w:rsidRDefault="00936B11" w:rsidP="00D72630">
            <w:pPr>
              <w:spacing w:line="360" w:lineRule="auto"/>
              <w:ind w:left="0"/>
              <w:rPr>
                <w:rFonts w:cstheme="minorHAnsi"/>
              </w:rPr>
            </w:pPr>
            <w:r w:rsidRPr="00E97874">
              <w:rPr>
                <w:lang w:val="en-GB"/>
              </w:rPr>
              <w:t>Name of nursery/school:</w:t>
            </w:r>
          </w:p>
        </w:tc>
        <w:tc>
          <w:tcPr>
            <w:tcW w:w="5675" w:type="dxa"/>
            <w:tcBorders>
              <w:bottom w:val="single" w:sz="4" w:space="0" w:color="auto"/>
            </w:tcBorders>
          </w:tcPr>
          <w:p w14:paraId="3FC615D5" w14:textId="77777777" w:rsidR="00936B11" w:rsidRPr="002B32AB" w:rsidRDefault="00936B11" w:rsidP="00D72630">
            <w:pPr>
              <w:spacing w:line="360" w:lineRule="auto"/>
              <w:rPr>
                <w:rFonts w:cstheme="minorHAnsi"/>
                <w:i/>
                <w:iCs/>
              </w:rPr>
            </w:pPr>
            <w:r w:rsidRPr="00E97874">
              <w:rPr>
                <w:rFonts w:cstheme="minorHAnsi"/>
                <w:i/>
                <w:iCs/>
                <w:color w:val="FF0000"/>
                <w:lang w:val="en-GB"/>
              </w:rPr>
              <w:t>Name of school</w:t>
            </w:r>
          </w:p>
        </w:tc>
      </w:tr>
      <w:tr w:rsidR="00936B11" w:rsidRPr="002B32AB" w14:paraId="0AE36619" w14:textId="77777777" w:rsidTr="00D72630">
        <w:trPr>
          <w:trHeight w:hRule="exact" w:val="397"/>
        </w:trPr>
        <w:tc>
          <w:tcPr>
            <w:tcW w:w="421" w:type="dxa"/>
            <w:tcBorders>
              <w:top w:val="nil"/>
              <w:bottom w:val="nil"/>
            </w:tcBorders>
          </w:tcPr>
          <w:p w14:paraId="186ADD5E"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56BB1446" w14:textId="77777777" w:rsidR="00936B11" w:rsidRPr="002B32AB" w:rsidRDefault="00936B11" w:rsidP="00D72630">
            <w:pPr>
              <w:spacing w:line="360" w:lineRule="auto"/>
              <w:jc w:val="right"/>
              <w:rPr>
                <w:rFonts w:cstheme="minorHAnsi"/>
              </w:rPr>
            </w:pPr>
            <w:r w:rsidRPr="00E97874">
              <w:rPr>
                <w:lang w:val="en-GB"/>
              </w:rPr>
              <w:t>Those quarantined:</w:t>
            </w:r>
          </w:p>
        </w:tc>
        <w:tc>
          <w:tcPr>
            <w:tcW w:w="5675" w:type="dxa"/>
            <w:tcBorders>
              <w:top w:val="single" w:sz="4" w:space="0" w:color="auto"/>
              <w:bottom w:val="single" w:sz="4" w:space="0" w:color="auto"/>
            </w:tcBorders>
          </w:tcPr>
          <w:p w14:paraId="620592F3" w14:textId="77777777" w:rsidR="00936B11" w:rsidRPr="002B32AB" w:rsidRDefault="00936B11" w:rsidP="00D72630">
            <w:pPr>
              <w:spacing w:line="360" w:lineRule="auto"/>
              <w:rPr>
                <w:rFonts w:cstheme="minorHAnsi"/>
                <w:i/>
                <w:iCs/>
              </w:rPr>
            </w:pPr>
            <w:r w:rsidRPr="00E97874">
              <w:rPr>
                <w:rFonts w:cstheme="minorHAnsi"/>
                <w:i/>
                <w:iCs/>
                <w:color w:val="FF0000"/>
                <w:lang w:val="en-GB"/>
              </w:rPr>
              <w:t>Class/department/year</w:t>
            </w:r>
          </w:p>
        </w:tc>
      </w:tr>
      <w:tr w:rsidR="00936B11" w:rsidRPr="002B32AB" w14:paraId="64225D44" w14:textId="77777777" w:rsidTr="00D72630">
        <w:trPr>
          <w:trHeight w:hRule="exact" w:val="397"/>
        </w:trPr>
        <w:tc>
          <w:tcPr>
            <w:tcW w:w="421" w:type="dxa"/>
            <w:tcBorders>
              <w:top w:val="nil"/>
              <w:bottom w:val="nil"/>
            </w:tcBorders>
          </w:tcPr>
          <w:p w14:paraId="50D07D2F"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695F6570" w14:textId="77777777" w:rsidR="00936B11" w:rsidRPr="002B32AB" w:rsidRDefault="00936B11" w:rsidP="00D72630">
            <w:pPr>
              <w:spacing w:line="360" w:lineRule="auto"/>
              <w:jc w:val="right"/>
              <w:rPr>
                <w:rFonts w:cstheme="minorHAnsi"/>
              </w:rPr>
            </w:pPr>
            <w:r w:rsidRPr="00E97874">
              <w:rPr>
                <w:rFonts w:cstheme="minorHAnsi"/>
                <w:lang w:val="en-GB"/>
              </w:rPr>
              <w:t>Covid test date:</w:t>
            </w:r>
          </w:p>
        </w:tc>
        <w:tc>
          <w:tcPr>
            <w:tcW w:w="5675" w:type="dxa"/>
            <w:tcBorders>
              <w:top w:val="single" w:sz="4" w:space="0" w:color="auto"/>
              <w:bottom w:val="single" w:sz="4" w:space="0" w:color="auto"/>
            </w:tcBorders>
          </w:tcPr>
          <w:p w14:paraId="0BC37313" w14:textId="77777777" w:rsidR="00936B11" w:rsidRPr="002B32AB" w:rsidRDefault="00936B11" w:rsidP="00D72630">
            <w:pPr>
              <w:spacing w:line="360" w:lineRule="auto"/>
              <w:rPr>
                <w:rFonts w:cstheme="minorHAnsi"/>
              </w:rPr>
            </w:pPr>
            <w:r w:rsidRPr="00E97874">
              <w:rPr>
                <w:rFonts w:cstheme="minorHAnsi"/>
                <w:color w:val="FF0000"/>
                <w:lang w:val="en-GB"/>
              </w:rPr>
              <w:t>Day/month/year</w:t>
            </w:r>
          </w:p>
        </w:tc>
      </w:tr>
      <w:tr w:rsidR="00936B11" w:rsidRPr="002B32AB" w14:paraId="4F757499" w14:textId="77777777" w:rsidTr="00D72630">
        <w:trPr>
          <w:trHeight w:hRule="exact" w:val="397"/>
        </w:trPr>
        <w:tc>
          <w:tcPr>
            <w:tcW w:w="421" w:type="dxa"/>
            <w:tcBorders>
              <w:top w:val="nil"/>
              <w:bottom w:val="nil"/>
            </w:tcBorders>
          </w:tcPr>
          <w:p w14:paraId="1560F0D8"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43043A9A" w14:textId="77777777" w:rsidR="00936B11" w:rsidRPr="002B32AB" w:rsidRDefault="00936B11" w:rsidP="00D72630">
            <w:pPr>
              <w:spacing w:line="360" w:lineRule="auto"/>
              <w:jc w:val="right"/>
              <w:rPr>
                <w:rFonts w:cstheme="minorHAnsi"/>
              </w:rPr>
            </w:pPr>
            <w:r w:rsidRPr="00E97874">
              <w:rPr>
                <w:rFonts w:cstheme="minorHAnsi"/>
                <w:lang w:val="en-GB"/>
              </w:rPr>
              <w:t>Quarantine ends:</w:t>
            </w:r>
          </w:p>
        </w:tc>
        <w:tc>
          <w:tcPr>
            <w:tcW w:w="5675" w:type="dxa"/>
            <w:tcBorders>
              <w:top w:val="single" w:sz="4" w:space="0" w:color="auto"/>
              <w:bottom w:val="single" w:sz="4" w:space="0" w:color="auto"/>
            </w:tcBorders>
          </w:tcPr>
          <w:p w14:paraId="1448FF43" w14:textId="77777777" w:rsidR="00936B11" w:rsidRPr="00936B11" w:rsidRDefault="00936B11" w:rsidP="00D72630">
            <w:pPr>
              <w:spacing w:line="360" w:lineRule="auto"/>
              <w:rPr>
                <w:rFonts w:cstheme="minorHAnsi"/>
                <w:i/>
                <w:iCs/>
              </w:rPr>
            </w:pPr>
            <w:r w:rsidRPr="00936B11">
              <w:rPr>
                <w:rFonts w:cstheme="minorHAnsi"/>
                <w:i/>
                <w:iCs/>
                <w:color w:val="FF0000"/>
                <w:lang w:val="en-GB"/>
              </w:rPr>
              <w:t>When you receive confirmation of a negative test</w:t>
            </w:r>
          </w:p>
        </w:tc>
      </w:tr>
      <w:tr w:rsidR="00936B11" w:rsidRPr="002B32AB" w14:paraId="299A89BE" w14:textId="77777777" w:rsidTr="00D72630">
        <w:trPr>
          <w:trHeight w:hRule="exact" w:val="397"/>
        </w:trPr>
        <w:tc>
          <w:tcPr>
            <w:tcW w:w="421" w:type="dxa"/>
            <w:tcBorders>
              <w:top w:val="nil"/>
              <w:bottom w:val="nil"/>
            </w:tcBorders>
          </w:tcPr>
          <w:p w14:paraId="6806E174" w14:textId="77777777" w:rsidR="00936B11" w:rsidRPr="002B32AB" w:rsidRDefault="00936B11" w:rsidP="00D72630">
            <w:pPr>
              <w:spacing w:line="360" w:lineRule="auto"/>
              <w:rPr>
                <w:rFonts w:cstheme="minorHAnsi"/>
              </w:rPr>
            </w:pPr>
          </w:p>
        </w:tc>
        <w:tc>
          <w:tcPr>
            <w:tcW w:w="2691" w:type="dxa"/>
            <w:tcBorders>
              <w:top w:val="single" w:sz="4" w:space="0" w:color="auto"/>
            </w:tcBorders>
          </w:tcPr>
          <w:p w14:paraId="6B04111B" w14:textId="77777777" w:rsidR="00936B11" w:rsidRPr="002B32AB" w:rsidRDefault="00936B11" w:rsidP="00D72630">
            <w:pPr>
              <w:spacing w:line="360" w:lineRule="auto"/>
              <w:jc w:val="right"/>
              <w:rPr>
                <w:rFonts w:cstheme="minorHAnsi"/>
              </w:rPr>
            </w:pPr>
            <w:r w:rsidRPr="00E97874">
              <w:rPr>
                <w:rFonts w:cstheme="minorHAnsi"/>
                <w:lang w:val="en-GB"/>
              </w:rPr>
              <w:t>Testing centre:</w:t>
            </w:r>
          </w:p>
        </w:tc>
        <w:tc>
          <w:tcPr>
            <w:tcW w:w="5675" w:type="dxa"/>
            <w:tcBorders>
              <w:top w:val="single" w:sz="4" w:space="0" w:color="auto"/>
            </w:tcBorders>
          </w:tcPr>
          <w:p w14:paraId="16111D37" w14:textId="77777777" w:rsidR="00936B11" w:rsidRPr="002B32AB" w:rsidRDefault="00936B11" w:rsidP="00D72630">
            <w:pPr>
              <w:spacing w:line="360" w:lineRule="auto"/>
              <w:rPr>
                <w:rFonts w:cstheme="minorHAnsi"/>
              </w:rPr>
            </w:pPr>
            <w:proofErr w:type="spellStart"/>
            <w:r w:rsidRPr="00E97874">
              <w:rPr>
                <w:rFonts w:cstheme="minorHAnsi"/>
                <w:color w:val="FF0000"/>
                <w:lang w:val="en-GB"/>
              </w:rPr>
              <w:t>Suðurlandsbraut</w:t>
            </w:r>
            <w:proofErr w:type="spellEnd"/>
            <w:r w:rsidRPr="00E97874">
              <w:rPr>
                <w:rFonts w:cstheme="minorHAnsi"/>
                <w:color w:val="FF0000"/>
                <w:lang w:val="en-GB"/>
              </w:rPr>
              <w:t xml:space="preserve"> 34 í Reykjavík</w:t>
            </w:r>
          </w:p>
        </w:tc>
      </w:tr>
    </w:tbl>
    <w:p w14:paraId="28A311CC" w14:textId="77777777" w:rsidR="00936B11" w:rsidRPr="00FD4367" w:rsidRDefault="00936B11" w:rsidP="00936B11">
      <w:pPr>
        <w:spacing w:before="120"/>
        <w:ind w:left="425"/>
        <w:rPr>
          <w:rFonts w:cstheme="minorHAnsi"/>
          <w:b/>
          <w:bCs/>
          <w:lang w:val="en-GB"/>
        </w:rPr>
      </w:pPr>
      <w:r w:rsidRPr="00FD4367">
        <w:rPr>
          <w:rFonts w:cstheme="minorHAnsi"/>
          <w:b/>
          <w:bCs/>
          <w:lang w:val="en-GB"/>
        </w:rPr>
        <w:t>Other students:</w:t>
      </w:r>
    </w:p>
    <w:p w14:paraId="12EE756F" w14:textId="77777777" w:rsidR="00936B11" w:rsidRPr="00FD4367" w:rsidRDefault="00936B11" w:rsidP="00936B11">
      <w:pPr>
        <w:rPr>
          <w:color w:val="000000" w:themeColor="text1"/>
          <w:lang w:val="en-GB"/>
        </w:rPr>
      </w:pPr>
      <w:r w:rsidRPr="00FD4367">
        <w:rPr>
          <w:color w:val="000000" w:themeColor="text1"/>
          <w:lang w:val="en-GB"/>
        </w:rPr>
        <w:t xml:space="preserve">Other students can go </w:t>
      </w:r>
      <w:proofErr w:type="spellStart"/>
      <w:r w:rsidRPr="00FD4367">
        <w:rPr>
          <w:color w:val="000000" w:themeColor="text1"/>
          <w:lang w:val="en-GB"/>
        </w:rPr>
        <w:t>o</w:t>
      </w:r>
      <w:proofErr w:type="spellEnd"/>
      <w:r w:rsidRPr="00FD4367">
        <w:rPr>
          <w:color w:val="000000" w:themeColor="text1"/>
          <w:lang w:val="en-GB"/>
        </w:rPr>
        <w:t xml:space="preserve"> school as usual, without disruption.  </w:t>
      </w:r>
    </w:p>
    <w:p w14:paraId="611BF13F" w14:textId="77777777" w:rsidR="00936B11" w:rsidRPr="002B32AB" w:rsidRDefault="00936B11" w:rsidP="00936B11">
      <w:pPr>
        <w:rPr>
          <w:color w:val="000000" w:themeColor="text1"/>
        </w:rPr>
      </w:pPr>
    </w:p>
    <w:p w14:paraId="0802FA7F" w14:textId="77777777" w:rsidR="00936B11" w:rsidRPr="00227756" w:rsidRDefault="00936B11" w:rsidP="00936B11">
      <w:pPr>
        <w:rPr>
          <w:lang w:val="en-GB"/>
        </w:rPr>
      </w:pPr>
      <w:r w:rsidRPr="00227756">
        <w:rPr>
          <w:lang w:val="en-GB"/>
        </w:rPr>
        <w:t>We encourage you to contact us if you require any help or information.</w:t>
      </w:r>
    </w:p>
    <w:p w14:paraId="7550903B" w14:textId="77777777" w:rsidR="00936B11" w:rsidRPr="00227756" w:rsidRDefault="00936B11" w:rsidP="00936B11">
      <w:pPr>
        <w:rPr>
          <w:lang w:val="en-GB"/>
        </w:rPr>
      </w:pPr>
    </w:p>
    <w:p w14:paraId="2EBA2D2F" w14:textId="77777777" w:rsidR="00936B11" w:rsidRPr="00227756" w:rsidRDefault="00936B11" w:rsidP="00936B11">
      <w:pPr>
        <w:rPr>
          <w:lang w:val="en-GB"/>
        </w:rPr>
      </w:pPr>
      <w:r w:rsidRPr="00227756">
        <w:rPr>
          <w:lang w:val="en-GB"/>
        </w:rPr>
        <w:t>Best regards</w:t>
      </w:r>
    </w:p>
    <w:p w14:paraId="37642064" w14:textId="77777777" w:rsidR="00936B11" w:rsidRPr="00227756" w:rsidRDefault="00936B11" w:rsidP="00936B11">
      <w:pPr>
        <w:rPr>
          <w:lang w:val="en-GB"/>
        </w:rPr>
      </w:pPr>
    </w:p>
    <w:p w14:paraId="173B7EA3" w14:textId="77777777" w:rsidR="00936B11" w:rsidRPr="00227756" w:rsidRDefault="00936B11" w:rsidP="00936B11">
      <w:pPr>
        <w:rPr>
          <w:lang w:val="en-GB"/>
        </w:rPr>
      </w:pPr>
      <w:r w:rsidRPr="00227756">
        <w:rPr>
          <w:lang w:val="en-GB"/>
        </w:rPr>
        <w:t>Name</w:t>
      </w:r>
    </w:p>
    <w:p w14:paraId="6075F2AD" w14:textId="77777777" w:rsidR="00936B11" w:rsidRPr="00227756" w:rsidRDefault="00936B11" w:rsidP="00936B11">
      <w:pPr>
        <w:rPr>
          <w:lang w:val="en-GB"/>
        </w:rPr>
      </w:pPr>
      <w:r w:rsidRPr="00227756">
        <w:rPr>
          <w:lang w:val="en-GB"/>
        </w:rPr>
        <w:t>Job title</w:t>
      </w:r>
    </w:p>
    <w:p w14:paraId="27EBD148" w14:textId="77777777" w:rsidR="00936B11" w:rsidRPr="00227756" w:rsidRDefault="001A38C2" w:rsidP="00936B11">
      <w:pPr>
        <w:rPr>
          <w:lang w:val="en-GB"/>
        </w:rPr>
      </w:pPr>
      <w:hyperlink r:id="rId32" w:history="1">
        <w:r w:rsidR="00936B11" w:rsidRPr="00227756">
          <w:rPr>
            <w:rStyle w:val="Hyperlink"/>
            <w:lang w:val="en-GB"/>
          </w:rPr>
          <w:t>xxx@xxx.is</w:t>
        </w:r>
      </w:hyperlink>
      <w:r w:rsidR="00936B11" w:rsidRPr="00227756">
        <w:rPr>
          <w:lang w:val="en-GB"/>
        </w:rPr>
        <w:t xml:space="preserve"> - </w:t>
      </w:r>
      <w:r w:rsidR="00936B11">
        <w:rPr>
          <w:lang w:val="en-GB"/>
        </w:rPr>
        <w:t>Tel</w:t>
      </w:r>
      <w:r w:rsidR="00936B11" w:rsidRPr="00227756">
        <w:rPr>
          <w:lang w:val="en-GB"/>
        </w:rPr>
        <w:t xml:space="preserve"> xxx-</w:t>
      </w:r>
      <w:proofErr w:type="spellStart"/>
      <w:r w:rsidR="00936B11" w:rsidRPr="00227756">
        <w:rPr>
          <w:lang w:val="en-GB"/>
        </w:rPr>
        <w:t>xxxx</w:t>
      </w:r>
      <w:proofErr w:type="spellEnd"/>
    </w:p>
    <w:p w14:paraId="34CE5ACB" w14:textId="77777777" w:rsidR="0044233B" w:rsidRDefault="0044233B">
      <w:pPr>
        <w:spacing w:before="0" w:after="160" w:line="259" w:lineRule="auto"/>
        <w:ind w:left="0"/>
        <w:jc w:val="left"/>
        <w:rPr>
          <w:b/>
          <w:bCs/>
          <w:sz w:val="28"/>
          <w:szCs w:val="28"/>
        </w:rPr>
      </w:pPr>
      <w:r>
        <w:br w:type="page"/>
      </w:r>
    </w:p>
    <w:p w14:paraId="6545EB53" w14:textId="77777777" w:rsidR="00936B11" w:rsidRPr="00F05F31" w:rsidRDefault="00936B11" w:rsidP="00936B11">
      <w:pPr>
        <w:pStyle w:val="Hausbrfum"/>
      </w:pPr>
      <w:bookmarkStart w:id="59" w:name="_Hlk79667368"/>
      <w:r>
        <w:lastRenderedPageBreak/>
        <w:t xml:space="preserve">Opnun að hluta </w:t>
      </w:r>
      <w:r w:rsidRPr="00F05F31">
        <w:t>- Sniðmát</w:t>
      </w:r>
    </w:p>
    <w:p w14:paraId="4661C3E4" w14:textId="3189AE06" w:rsidR="00936B11" w:rsidRDefault="00936B11" w:rsidP="00936B11">
      <w:pPr>
        <w:pStyle w:val="Heading2"/>
        <w:ind w:left="1276" w:hanging="822"/>
      </w:pPr>
      <w:bookmarkStart w:id="60" w:name="_Toc86751241"/>
      <w:r w:rsidRPr="00F74E3E">
        <w:t xml:space="preserve">Bréf </w:t>
      </w:r>
      <w:r w:rsidR="00A673C3">
        <w:t>4</w:t>
      </w:r>
      <w:r>
        <w:tab/>
      </w:r>
      <w:r w:rsidR="00B554E6">
        <w:t xml:space="preserve">Pólska - </w:t>
      </w:r>
      <w:r w:rsidRPr="00673AEE">
        <w:t>Ákvörðun um að opna skóla að hluta</w:t>
      </w:r>
      <w:bookmarkEnd w:id="60"/>
    </w:p>
    <w:p w14:paraId="2FA4DB85" w14:textId="77777777" w:rsidR="00936B11" w:rsidRDefault="00936B11" w:rsidP="00936B11">
      <w:pPr>
        <w:rPr>
          <w:sz w:val="20"/>
          <w:szCs w:val="20"/>
        </w:rPr>
      </w:pPr>
    </w:p>
    <w:p w14:paraId="6286410D" w14:textId="77777777" w:rsidR="00936B11" w:rsidRPr="002B32AB" w:rsidRDefault="00936B11" w:rsidP="00936B11">
      <w:r w:rsidRPr="002B32AB">
        <w:t xml:space="preserve">Tilkynning send eftir hefðbundnum leiðum til þeirra sem ekki máttu mæta í skólana. </w:t>
      </w:r>
    </w:p>
    <w:p w14:paraId="537A715A" w14:textId="77777777" w:rsidR="00936B11" w:rsidRPr="002B32AB" w:rsidRDefault="00936B11" w:rsidP="00936B11"/>
    <w:p w14:paraId="1B5B7D89" w14:textId="77777777" w:rsidR="00936B11" w:rsidRPr="002B32AB" w:rsidRDefault="00936B11" w:rsidP="00936B11">
      <w:pPr>
        <w:pStyle w:val="paragraph"/>
        <w:spacing w:before="0" w:beforeAutospacing="0" w:after="0" w:afterAutospacing="0" w:line="360" w:lineRule="auto"/>
        <w:ind w:left="426"/>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Drodzy rodzice/ opiekunowie prawni</w:t>
      </w:r>
    </w:p>
    <w:p w14:paraId="1FEBC391" w14:textId="77777777" w:rsidR="00936B11" w:rsidRDefault="00936B11" w:rsidP="00936B11">
      <w:pPr>
        <w:rPr>
          <w:color w:val="000000" w:themeColor="text1"/>
        </w:rPr>
      </w:pPr>
      <w:r w:rsidRPr="009368FA">
        <w:rPr>
          <w:color w:val="000000" w:themeColor="text1"/>
        </w:rPr>
        <w:t xml:space="preserve">Zespół ds. monitorowania przypadków zarażeń lekarza epidemiologa i obrony cywilnej zakończył pracę i </w:t>
      </w:r>
      <w:r>
        <w:rPr>
          <w:color w:val="000000" w:themeColor="text1"/>
        </w:rPr>
        <w:t>niestety niektóre osoby muszą zostać poddane kwarantannie. Osoby te zostały już poinformowane. Inne dzieci, które zostały wysłane do domu lub były w domu wczoraj i nie otrzymały informacji o konieczności odbycia kwarantanny, nie muszą odbywać kwarantanny i mogą przyjść do szkoły. Niektóre dzieci muszą pozostać pod obserwacją. Ich rodzice są poinformowani o zasadach postępowania. Są to dzieci, które były w niewielkim kontakcie z osobami zarażonymi w tym samym pomieszczeniu albo grupie przez krótki okres czasu.</w:t>
      </w:r>
    </w:p>
    <w:p w14:paraId="32BA6080" w14:textId="77777777" w:rsidR="00936B11" w:rsidRDefault="00936B11" w:rsidP="00936B11">
      <w:pPr>
        <w:spacing w:before="120"/>
        <w:ind w:left="425"/>
        <w:rPr>
          <w:b/>
          <w:bCs/>
        </w:rPr>
      </w:pPr>
      <w:r>
        <w:rPr>
          <w:b/>
          <w:bCs/>
        </w:rPr>
        <w:t>Praktyczne informacje</w:t>
      </w:r>
      <w:r w:rsidRPr="009368FA">
        <w:rPr>
          <w:b/>
          <w:bCs/>
        </w:rPr>
        <w:t xml:space="preserve"> o kwarantannie itp. można znaleźć tutaj na stronie covid.is, a na czacie covid.is można zadać pytania</w:t>
      </w:r>
      <w:r>
        <w:rPr>
          <w:b/>
          <w:bCs/>
        </w:rPr>
        <w:t>.</w:t>
      </w:r>
    </w:p>
    <w:p w14:paraId="79284562" w14:textId="77777777" w:rsidR="0037540B" w:rsidRDefault="0037540B" w:rsidP="00936B11">
      <w:pPr>
        <w:spacing w:before="120"/>
        <w:ind w:left="425"/>
        <w:rPr>
          <w:rFonts w:cstheme="minorHAnsi"/>
          <w:b/>
          <w:bCs/>
        </w:rPr>
      </w:pPr>
    </w:p>
    <w:p w14:paraId="3314EBA3" w14:textId="274E127E" w:rsidR="00936B11" w:rsidRPr="002B32AB" w:rsidRDefault="00936B11" w:rsidP="00936B11">
      <w:pPr>
        <w:spacing w:before="120"/>
        <w:ind w:left="425"/>
        <w:rPr>
          <w:rFonts w:cstheme="minorHAnsi"/>
          <w:b/>
          <w:bCs/>
        </w:rPr>
      </w:pPr>
      <w:r>
        <w:rPr>
          <w:rFonts w:cstheme="minorHAnsi"/>
          <w:b/>
          <w:bCs/>
        </w:rPr>
        <w:t>Podsumowanie</w:t>
      </w:r>
      <w:r w:rsidRPr="002B32AB">
        <w:rPr>
          <w:rFonts w:cstheme="minorHAnsi"/>
          <w:b/>
          <w:bC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2636"/>
        <w:gridCol w:w="5462"/>
      </w:tblGrid>
      <w:tr w:rsidR="00936B11" w:rsidRPr="002B32AB" w14:paraId="3FE602F6" w14:textId="77777777" w:rsidTr="00D72630">
        <w:trPr>
          <w:trHeight w:hRule="exact" w:val="397"/>
        </w:trPr>
        <w:tc>
          <w:tcPr>
            <w:tcW w:w="421" w:type="dxa"/>
            <w:tcBorders>
              <w:bottom w:val="nil"/>
            </w:tcBorders>
          </w:tcPr>
          <w:p w14:paraId="44A09D96" w14:textId="77777777" w:rsidR="00936B11" w:rsidRPr="002B32AB" w:rsidRDefault="00936B11" w:rsidP="00D72630">
            <w:pPr>
              <w:spacing w:line="360" w:lineRule="auto"/>
              <w:rPr>
                <w:rFonts w:cstheme="minorHAnsi"/>
              </w:rPr>
            </w:pPr>
          </w:p>
        </w:tc>
        <w:tc>
          <w:tcPr>
            <w:tcW w:w="2691" w:type="dxa"/>
            <w:tcBorders>
              <w:bottom w:val="single" w:sz="4" w:space="0" w:color="auto"/>
            </w:tcBorders>
          </w:tcPr>
          <w:p w14:paraId="60CA675F" w14:textId="77777777" w:rsidR="00936B11" w:rsidRPr="002B32AB" w:rsidRDefault="00936B11" w:rsidP="00D72630">
            <w:pPr>
              <w:spacing w:line="360" w:lineRule="auto"/>
              <w:ind w:left="0"/>
              <w:rPr>
                <w:rFonts w:cstheme="minorHAnsi"/>
              </w:rPr>
            </w:pPr>
            <w:r w:rsidRPr="0010314E">
              <w:rPr>
                <w:rFonts w:cstheme="minorHAnsi"/>
              </w:rPr>
              <w:t>Nazwa szoły/ przedskola:</w:t>
            </w:r>
          </w:p>
        </w:tc>
        <w:tc>
          <w:tcPr>
            <w:tcW w:w="5675" w:type="dxa"/>
            <w:tcBorders>
              <w:bottom w:val="single" w:sz="4" w:space="0" w:color="auto"/>
            </w:tcBorders>
          </w:tcPr>
          <w:p w14:paraId="4FEC8638" w14:textId="77777777" w:rsidR="00936B11" w:rsidRPr="002B32AB" w:rsidRDefault="00936B11" w:rsidP="00D72630">
            <w:pPr>
              <w:spacing w:line="360" w:lineRule="auto"/>
              <w:rPr>
                <w:rFonts w:cstheme="minorHAnsi"/>
                <w:i/>
                <w:iCs/>
              </w:rPr>
            </w:pPr>
            <w:r>
              <w:rPr>
                <w:rFonts w:cstheme="minorHAnsi"/>
                <w:i/>
                <w:iCs/>
                <w:color w:val="FF0000"/>
              </w:rPr>
              <w:t>Nazwa szkoły</w:t>
            </w:r>
          </w:p>
        </w:tc>
      </w:tr>
      <w:tr w:rsidR="00936B11" w:rsidRPr="002B32AB" w14:paraId="3173AA1E" w14:textId="77777777" w:rsidTr="00D72630">
        <w:trPr>
          <w:trHeight w:hRule="exact" w:val="397"/>
        </w:trPr>
        <w:tc>
          <w:tcPr>
            <w:tcW w:w="421" w:type="dxa"/>
            <w:tcBorders>
              <w:top w:val="nil"/>
              <w:bottom w:val="nil"/>
            </w:tcBorders>
          </w:tcPr>
          <w:p w14:paraId="760C716E"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56686F89" w14:textId="77777777" w:rsidR="00936B11" w:rsidRPr="002B32AB" w:rsidRDefault="00936B11" w:rsidP="00D72630">
            <w:pPr>
              <w:spacing w:line="360" w:lineRule="auto"/>
              <w:jc w:val="right"/>
              <w:rPr>
                <w:rFonts w:cstheme="minorHAnsi"/>
              </w:rPr>
            </w:pPr>
            <w:r w:rsidRPr="0010314E">
              <w:rPr>
                <w:rFonts w:cstheme="minorHAnsi"/>
              </w:rPr>
              <w:t>Zakres zamknięcia:</w:t>
            </w:r>
          </w:p>
        </w:tc>
        <w:tc>
          <w:tcPr>
            <w:tcW w:w="5675" w:type="dxa"/>
            <w:tcBorders>
              <w:top w:val="single" w:sz="4" w:space="0" w:color="auto"/>
              <w:bottom w:val="single" w:sz="4" w:space="0" w:color="auto"/>
            </w:tcBorders>
          </w:tcPr>
          <w:p w14:paraId="7F8BCE3B" w14:textId="77777777" w:rsidR="00936B11" w:rsidRPr="002B32AB" w:rsidRDefault="00936B11" w:rsidP="00D72630">
            <w:pPr>
              <w:spacing w:line="360" w:lineRule="auto"/>
              <w:rPr>
                <w:rFonts w:cstheme="minorHAnsi"/>
                <w:i/>
                <w:iCs/>
              </w:rPr>
            </w:pPr>
            <w:r w:rsidRPr="0010314E">
              <w:rPr>
                <w:rFonts w:cstheme="minorHAnsi"/>
                <w:i/>
                <w:iCs/>
                <w:color w:val="FF0000"/>
              </w:rPr>
              <w:t>Klasa/oddział/rocznik</w:t>
            </w:r>
          </w:p>
        </w:tc>
      </w:tr>
      <w:tr w:rsidR="00936B11" w:rsidRPr="002B32AB" w14:paraId="20FA1B6E" w14:textId="77777777" w:rsidTr="00D72630">
        <w:trPr>
          <w:trHeight w:hRule="exact" w:val="397"/>
        </w:trPr>
        <w:tc>
          <w:tcPr>
            <w:tcW w:w="421" w:type="dxa"/>
            <w:tcBorders>
              <w:top w:val="nil"/>
              <w:bottom w:val="nil"/>
            </w:tcBorders>
          </w:tcPr>
          <w:p w14:paraId="3D51FDF7"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0D88C7FF" w14:textId="77777777" w:rsidR="00936B11" w:rsidRPr="002B32AB" w:rsidRDefault="00936B11" w:rsidP="00D72630">
            <w:pPr>
              <w:spacing w:line="360" w:lineRule="auto"/>
              <w:jc w:val="right"/>
              <w:rPr>
                <w:rFonts w:cstheme="minorHAnsi"/>
              </w:rPr>
            </w:pPr>
            <w:r>
              <w:rPr>
                <w:rFonts w:cstheme="minorHAnsi"/>
              </w:rPr>
              <w:t>Data badania</w:t>
            </w:r>
            <w:r w:rsidRPr="002B32AB">
              <w:rPr>
                <w:rFonts w:cstheme="minorHAnsi"/>
              </w:rPr>
              <w:t>:</w:t>
            </w:r>
          </w:p>
        </w:tc>
        <w:tc>
          <w:tcPr>
            <w:tcW w:w="5675" w:type="dxa"/>
            <w:tcBorders>
              <w:top w:val="single" w:sz="4" w:space="0" w:color="auto"/>
              <w:bottom w:val="single" w:sz="4" w:space="0" w:color="auto"/>
            </w:tcBorders>
          </w:tcPr>
          <w:p w14:paraId="536D3E41" w14:textId="77777777" w:rsidR="00936B11" w:rsidRPr="002B32AB" w:rsidRDefault="00936B11" w:rsidP="00D72630">
            <w:pPr>
              <w:spacing w:line="360" w:lineRule="auto"/>
              <w:rPr>
                <w:rFonts w:cstheme="minorHAnsi"/>
              </w:rPr>
            </w:pPr>
            <w:r w:rsidRPr="002B32AB">
              <w:rPr>
                <w:rFonts w:cstheme="minorHAnsi"/>
                <w:color w:val="FF0000"/>
              </w:rPr>
              <w:t>dagur . mánuður ár</w:t>
            </w:r>
          </w:p>
        </w:tc>
      </w:tr>
      <w:tr w:rsidR="00936B11" w:rsidRPr="002B32AB" w14:paraId="43E94F83" w14:textId="77777777" w:rsidTr="00D72630">
        <w:trPr>
          <w:trHeight w:hRule="exact" w:val="397"/>
        </w:trPr>
        <w:tc>
          <w:tcPr>
            <w:tcW w:w="421" w:type="dxa"/>
            <w:tcBorders>
              <w:top w:val="nil"/>
              <w:bottom w:val="nil"/>
            </w:tcBorders>
          </w:tcPr>
          <w:p w14:paraId="35FB204E" w14:textId="77777777" w:rsidR="00936B11" w:rsidRPr="002B32AB" w:rsidRDefault="00936B11" w:rsidP="00D72630">
            <w:pPr>
              <w:spacing w:line="360" w:lineRule="auto"/>
              <w:rPr>
                <w:rFonts w:cstheme="minorHAnsi"/>
              </w:rPr>
            </w:pPr>
          </w:p>
        </w:tc>
        <w:tc>
          <w:tcPr>
            <w:tcW w:w="2691" w:type="dxa"/>
            <w:tcBorders>
              <w:top w:val="single" w:sz="4" w:space="0" w:color="auto"/>
              <w:bottom w:val="single" w:sz="4" w:space="0" w:color="auto"/>
            </w:tcBorders>
          </w:tcPr>
          <w:p w14:paraId="7E1325E7" w14:textId="77777777" w:rsidR="00936B11" w:rsidRPr="002B32AB" w:rsidRDefault="00936B11" w:rsidP="00D72630">
            <w:pPr>
              <w:spacing w:line="360" w:lineRule="auto"/>
              <w:jc w:val="right"/>
              <w:rPr>
                <w:rFonts w:cstheme="minorHAnsi"/>
              </w:rPr>
            </w:pPr>
            <w:r>
              <w:rPr>
                <w:rFonts w:cstheme="minorHAnsi"/>
              </w:rPr>
              <w:t>Koniec kwarantanny</w:t>
            </w:r>
            <w:r w:rsidRPr="002B32AB">
              <w:rPr>
                <w:rFonts w:cstheme="minorHAnsi"/>
              </w:rPr>
              <w:t>:</w:t>
            </w:r>
          </w:p>
        </w:tc>
        <w:tc>
          <w:tcPr>
            <w:tcW w:w="5675" w:type="dxa"/>
            <w:tcBorders>
              <w:top w:val="single" w:sz="4" w:space="0" w:color="auto"/>
              <w:bottom w:val="single" w:sz="4" w:space="0" w:color="auto"/>
            </w:tcBorders>
          </w:tcPr>
          <w:p w14:paraId="3FA1F964" w14:textId="77777777" w:rsidR="00936B11" w:rsidRPr="002B32AB" w:rsidRDefault="00936B11" w:rsidP="00D72630">
            <w:pPr>
              <w:spacing w:line="360" w:lineRule="auto"/>
              <w:rPr>
                <w:rFonts w:cstheme="minorHAnsi"/>
              </w:rPr>
            </w:pPr>
            <w:r w:rsidRPr="00513F94">
              <w:rPr>
                <w:rFonts w:cstheme="minorHAnsi"/>
              </w:rPr>
              <w:t>Po negatywnym wyniku badania</w:t>
            </w:r>
            <w:r>
              <w:rPr>
                <w:rFonts w:cstheme="minorHAnsi"/>
              </w:rPr>
              <w:t>.</w:t>
            </w:r>
          </w:p>
        </w:tc>
      </w:tr>
      <w:tr w:rsidR="00936B11" w:rsidRPr="002B32AB" w14:paraId="7259C534" w14:textId="77777777" w:rsidTr="00D72630">
        <w:trPr>
          <w:trHeight w:hRule="exact" w:val="397"/>
        </w:trPr>
        <w:tc>
          <w:tcPr>
            <w:tcW w:w="421" w:type="dxa"/>
            <w:tcBorders>
              <w:top w:val="nil"/>
              <w:bottom w:val="nil"/>
            </w:tcBorders>
          </w:tcPr>
          <w:p w14:paraId="689C3ACA" w14:textId="77777777" w:rsidR="00936B11" w:rsidRPr="002B32AB" w:rsidRDefault="00936B11" w:rsidP="00D72630">
            <w:pPr>
              <w:spacing w:line="360" w:lineRule="auto"/>
              <w:rPr>
                <w:rFonts w:cstheme="minorHAnsi"/>
              </w:rPr>
            </w:pPr>
          </w:p>
        </w:tc>
        <w:tc>
          <w:tcPr>
            <w:tcW w:w="2691" w:type="dxa"/>
            <w:tcBorders>
              <w:top w:val="single" w:sz="4" w:space="0" w:color="auto"/>
            </w:tcBorders>
          </w:tcPr>
          <w:p w14:paraId="4C884E4B" w14:textId="77777777" w:rsidR="00936B11" w:rsidRPr="002B32AB" w:rsidRDefault="00936B11" w:rsidP="00D72630">
            <w:pPr>
              <w:spacing w:line="360" w:lineRule="auto"/>
              <w:jc w:val="right"/>
              <w:rPr>
                <w:rFonts w:cstheme="minorHAnsi"/>
              </w:rPr>
            </w:pPr>
            <w:r>
              <w:rPr>
                <w:rFonts w:cstheme="minorHAnsi"/>
              </w:rPr>
              <w:t>Miejsce badania</w:t>
            </w:r>
            <w:r w:rsidRPr="002B32AB">
              <w:rPr>
                <w:rFonts w:cstheme="minorHAnsi"/>
              </w:rPr>
              <w:t>:</w:t>
            </w:r>
          </w:p>
        </w:tc>
        <w:tc>
          <w:tcPr>
            <w:tcW w:w="5675" w:type="dxa"/>
            <w:tcBorders>
              <w:top w:val="single" w:sz="4" w:space="0" w:color="auto"/>
            </w:tcBorders>
          </w:tcPr>
          <w:p w14:paraId="24307734" w14:textId="77777777" w:rsidR="00936B11" w:rsidRPr="002B32AB" w:rsidRDefault="00936B11" w:rsidP="00D72630">
            <w:pPr>
              <w:spacing w:line="360" w:lineRule="auto"/>
              <w:rPr>
                <w:rFonts w:cstheme="minorHAnsi"/>
              </w:rPr>
            </w:pPr>
            <w:r w:rsidRPr="00BA293B">
              <w:rPr>
                <w:rFonts w:cstheme="minorHAnsi"/>
                <w:color w:val="FF0000"/>
              </w:rPr>
              <w:t xml:space="preserve">Suðurlandsbraut 34 </w:t>
            </w:r>
            <w:r>
              <w:rPr>
                <w:rFonts w:cstheme="minorHAnsi"/>
                <w:color w:val="FF0000"/>
              </w:rPr>
              <w:t>w</w:t>
            </w:r>
            <w:r w:rsidRPr="00BA293B">
              <w:rPr>
                <w:rFonts w:cstheme="minorHAnsi"/>
                <w:color w:val="FF0000"/>
              </w:rPr>
              <w:t xml:space="preserve"> Reykjavík</w:t>
            </w:r>
            <w:r>
              <w:rPr>
                <w:rFonts w:cstheme="minorHAnsi"/>
                <w:color w:val="FF0000"/>
              </w:rPr>
              <w:t>u</w:t>
            </w:r>
          </w:p>
        </w:tc>
      </w:tr>
    </w:tbl>
    <w:p w14:paraId="78EF4862" w14:textId="77777777" w:rsidR="00936B11" w:rsidRPr="002B32AB" w:rsidRDefault="00936B11" w:rsidP="00936B11">
      <w:pPr>
        <w:spacing w:before="120"/>
        <w:ind w:left="425"/>
        <w:rPr>
          <w:rFonts w:cstheme="minorHAnsi"/>
          <w:b/>
          <w:bCs/>
        </w:rPr>
      </w:pPr>
      <w:r>
        <w:rPr>
          <w:rFonts w:cstheme="minorHAnsi"/>
          <w:b/>
          <w:bCs/>
        </w:rPr>
        <w:t>Inni uczniowie</w:t>
      </w:r>
      <w:r w:rsidRPr="002B32AB">
        <w:rPr>
          <w:rFonts w:cstheme="minorHAnsi"/>
          <w:b/>
          <w:bCs/>
        </w:rPr>
        <w:t>:</w:t>
      </w:r>
    </w:p>
    <w:p w14:paraId="0EB8D868" w14:textId="77777777" w:rsidR="00936B11" w:rsidRPr="002B32AB" w:rsidRDefault="00936B11" w:rsidP="00936B11">
      <w:pPr>
        <w:rPr>
          <w:color w:val="000000" w:themeColor="text1"/>
        </w:rPr>
      </w:pPr>
      <w:r>
        <w:rPr>
          <w:color w:val="000000" w:themeColor="text1"/>
        </w:rPr>
        <w:t>Inni uczniowie kontynuują uczęszczanie do szkoły bez zmian</w:t>
      </w:r>
      <w:r w:rsidRPr="002B32AB">
        <w:rPr>
          <w:color w:val="000000" w:themeColor="text1"/>
        </w:rPr>
        <w:t xml:space="preserve">.  </w:t>
      </w:r>
    </w:p>
    <w:p w14:paraId="6452CA8C" w14:textId="77777777" w:rsidR="00936B11" w:rsidRPr="002B32AB" w:rsidRDefault="00936B11" w:rsidP="00936B11">
      <w:pPr>
        <w:rPr>
          <w:color w:val="000000" w:themeColor="text1"/>
        </w:rPr>
      </w:pPr>
    </w:p>
    <w:p w14:paraId="5731429C" w14:textId="77777777" w:rsidR="00936B11" w:rsidRDefault="00936B11" w:rsidP="00936B11">
      <w:pPr>
        <w:rPr>
          <w:color w:val="000000" w:themeColor="text1"/>
        </w:rPr>
      </w:pPr>
      <w:r w:rsidRPr="0010314E">
        <w:rPr>
          <w:color w:val="000000" w:themeColor="text1"/>
        </w:rPr>
        <w:t>My również udzielamy informacji, jeżeli coś jest niejasne lub jeżeli chcecie Państwo nam coś przekazać.</w:t>
      </w:r>
    </w:p>
    <w:p w14:paraId="17D54E24" w14:textId="77777777" w:rsidR="00936B11" w:rsidRPr="002B32AB" w:rsidRDefault="00936B11" w:rsidP="00936B11">
      <w:pPr>
        <w:rPr>
          <w:color w:val="000000" w:themeColor="text1"/>
        </w:rPr>
      </w:pPr>
    </w:p>
    <w:p w14:paraId="6D236B08" w14:textId="77777777" w:rsidR="00936B11" w:rsidRPr="0010314E" w:rsidRDefault="00936B11" w:rsidP="00936B11">
      <w:pPr>
        <w:pStyle w:val="Hausbrfum"/>
        <w:rPr>
          <w:b w:val="0"/>
          <w:bCs w:val="0"/>
          <w:color w:val="000000" w:themeColor="text1"/>
          <w:sz w:val="22"/>
          <w:szCs w:val="22"/>
        </w:rPr>
      </w:pPr>
      <w:r w:rsidRPr="0010314E">
        <w:rPr>
          <w:b w:val="0"/>
          <w:bCs w:val="0"/>
          <w:color w:val="000000" w:themeColor="text1"/>
          <w:sz w:val="22"/>
          <w:szCs w:val="22"/>
        </w:rPr>
        <w:t>Z poważaniem,</w:t>
      </w:r>
    </w:p>
    <w:p w14:paraId="02CDF557" w14:textId="77777777" w:rsidR="00936B11" w:rsidRPr="0010314E" w:rsidRDefault="00936B11" w:rsidP="00936B11">
      <w:pPr>
        <w:pStyle w:val="Hausbrfum"/>
        <w:rPr>
          <w:b w:val="0"/>
          <w:bCs w:val="0"/>
          <w:color w:val="000000" w:themeColor="text1"/>
          <w:sz w:val="22"/>
          <w:szCs w:val="22"/>
        </w:rPr>
      </w:pPr>
    </w:p>
    <w:p w14:paraId="3249BF95" w14:textId="77777777" w:rsidR="00936B11" w:rsidRPr="0010314E" w:rsidRDefault="00936B11" w:rsidP="00936B11">
      <w:pPr>
        <w:pStyle w:val="Hausbrfum"/>
        <w:rPr>
          <w:b w:val="0"/>
          <w:bCs w:val="0"/>
          <w:color w:val="000000" w:themeColor="text1"/>
          <w:sz w:val="22"/>
          <w:szCs w:val="22"/>
        </w:rPr>
      </w:pPr>
      <w:r w:rsidRPr="0010314E">
        <w:rPr>
          <w:b w:val="0"/>
          <w:bCs w:val="0"/>
          <w:color w:val="000000" w:themeColor="text1"/>
          <w:sz w:val="22"/>
          <w:szCs w:val="22"/>
        </w:rPr>
        <w:t>Imię</w:t>
      </w:r>
    </w:p>
    <w:p w14:paraId="52477AB7" w14:textId="77777777" w:rsidR="00936B11" w:rsidRPr="0010314E" w:rsidRDefault="00936B11" w:rsidP="00936B11">
      <w:pPr>
        <w:pStyle w:val="Hausbrfum"/>
        <w:rPr>
          <w:b w:val="0"/>
          <w:bCs w:val="0"/>
          <w:color w:val="000000" w:themeColor="text1"/>
          <w:sz w:val="22"/>
          <w:szCs w:val="22"/>
        </w:rPr>
      </w:pPr>
      <w:r w:rsidRPr="0010314E">
        <w:rPr>
          <w:b w:val="0"/>
          <w:bCs w:val="0"/>
          <w:color w:val="000000" w:themeColor="text1"/>
          <w:sz w:val="22"/>
          <w:szCs w:val="22"/>
        </w:rPr>
        <w:t>Nazwa stanowiska</w:t>
      </w:r>
    </w:p>
    <w:p w14:paraId="39CAD11F" w14:textId="00662850" w:rsidR="00300E79" w:rsidRDefault="00936B11" w:rsidP="00936B11">
      <w:pPr>
        <w:spacing w:before="0" w:after="160" w:line="259" w:lineRule="auto"/>
        <w:ind w:left="426"/>
        <w:jc w:val="left"/>
        <w:rPr>
          <w:b/>
          <w:bCs/>
          <w:sz w:val="28"/>
          <w:szCs w:val="28"/>
        </w:rPr>
      </w:pPr>
      <w:r w:rsidRPr="0010314E">
        <w:rPr>
          <w:color w:val="000000" w:themeColor="text1"/>
        </w:rPr>
        <w:t xml:space="preserve">xxx@xxx.is  – tel. xxx-xxxx </w:t>
      </w:r>
      <w:r w:rsidR="00300E79">
        <w:br w:type="page"/>
      </w:r>
    </w:p>
    <w:p w14:paraId="5BB798A6" w14:textId="77777777" w:rsidR="009A4701" w:rsidRDefault="009A4701" w:rsidP="009A4701">
      <w:pPr>
        <w:pStyle w:val="Hausbrfum"/>
        <w:ind w:left="0" w:firstLine="454"/>
        <w:rPr>
          <w:color w:val="000000"/>
          <w:sz w:val="24"/>
          <w:szCs w:val="24"/>
        </w:rPr>
      </w:pPr>
    </w:p>
    <w:p w14:paraId="68840C61" w14:textId="5D3E178D" w:rsidR="000702AE" w:rsidRPr="00F05F31" w:rsidRDefault="000702AE" w:rsidP="000702AE">
      <w:pPr>
        <w:pStyle w:val="Hausbrfum"/>
      </w:pPr>
      <w:r>
        <w:t xml:space="preserve">Opnun að öllu leiti </w:t>
      </w:r>
      <w:r w:rsidRPr="00F05F31">
        <w:t>- Sniðmát</w:t>
      </w:r>
    </w:p>
    <w:p w14:paraId="068BA4F1" w14:textId="00BB0A5F" w:rsidR="000702AE" w:rsidRDefault="000702AE" w:rsidP="00B354A3">
      <w:pPr>
        <w:pStyle w:val="Heading2"/>
        <w:ind w:left="1276" w:hanging="822"/>
      </w:pPr>
      <w:bookmarkStart w:id="61" w:name="_Toc86751242"/>
      <w:r w:rsidRPr="00F74E3E">
        <w:t xml:space="preserve">Bréf </w:t>
      </w:r>
      <w:r w:rsidR="009A4701">
        <w:t>5</w:t>
      </w:r>
      <w:r>
        <w:tab/>
      </w:r>
      <w:r w:rsidRPr="00F74E3E">
        <w:t xml:space="preserve">Ákvörðun um </w:t>
      </w:r>
      <w:r>
        <w:t>að opna skóla að öllu</w:t>
      </w:r>
      <w:r w:rsidR="003D2392">
        <w:t xml:space="preserve"> </w:t>
      </w:r>
      <w:r>
        <w:t>le</w:t>
      </w:r>
      <w:r w:rsidR="003D2392">
        <w:t>y</w:t>
      </w:r>
      <w:r>
        <w:t>ti</w:t>
      </w:r>
      <w:bookmarkEnd w:id="61"/>
    </w:p>
    <w:p w14:paraId="37EEA37F" w14:textId="77777777" w:rsidR="00B354A3" w:rsidRDefault="00B354A3" w:rsidP="000702AE">
      <w:pPr>
        <w:rPr>
          <w:sz w:val="20"/>
          <w:szCs w:val="20"/>
        </w:rPr>
      </w:pPr>
    </w:p>
    <w:p w14:paraId="364352E5" w14:textId="3A4B6017" w:rsidR="000702AE" w:rsidRPr="002B32AB" w:rsidRDefault="000702AE" w:rsidP="000702AE">
      <w:r w:rsidRPr="002B32AB">
        <w:t>Tilkynning send eftir hefðbundnum leiðum til þeirra sem ekki máttu mæta í skólan</w:t>
      </w:r>
      <w:r w:rsidR="005751E8">
        <w:t>n</w:t>
      </w:r>
      <w:r w:rsidRPr="002B32AB">
        <w:t xml:space="preserve">. </w:t>
      </w:r>
    </w:p>
    <w:p w14:paraId="4FCFEE83" w14:textId="77777777" w:rsidR="000702AE" w:rsidRPr="002B32AB" w:rsidRDefault="000702AE" w:rsidP="000702AE"/>
    <w:p w14:paraId="76FDF0D4" w14:textId="77777777" w:rsidR="000702AE" w:rsidRPr="002B32AB" w:rsidRDefault="000702AE" w:rsidP="000702AE">
      <w:pPr>
        <w:pStyle w:val="paragraph"/>
        <w:spacing w:before="0" w:beforeAutospacing="0" w:after="0" w:afterAutospacing="0" w:line="360" w:lineRule="auto"/>
        <w:ind w:left="426"/>
        <w:textAlignment w:val="baseline"/>
        <w:rPr>
          <w:rStyle w:val="normaltextrun"/>
          <w:rFonts w:asciiTheme="minorHAnsi" w:hAnsiTheme="minorHAnsi" w:cstheme="minorHAnsi"/>
          <w:b/>
          <w:bCs/>
          <w:color w:val="000000" w:themeColor="text1"/>
          <w:sz w:val="22"/>
          <w:szCs w:val="22"/>
        </w:rPr>
      </w:pPr>
      <w:r w:rsidRPr="002B32AB">
        <w:rPr>
          <w:rStyle w:val="normaltextrun"/>
          <w:rFonts w:asciiTheme="minorHAnsi" w:hAnsiTheme="minorHAnsi" w:cstheme="minorHAnsi"/>
          <w:b/>
          <w:bCs/>
          <w:color w:val="000000" w:themeColor="text1"/>
          <w:sz w:val="22"/>
          <w:szCs w:val="22"/>
        </w:rPr>
        <w:t>Kæru foreldrar/forráðamenn</w:t>
      </w:r>
    </w:p>
    <w:p w14:paraId="5EBB8359" w14:textId="0A167DD4" w:rsidR="000702AE" w:rsidRDefault="000702AE" w:rsidP="000702AE">
      <w:pPr>
        <w:rPr>
          <w:color w:val="000000" w:themeColor="text1"/>
        </w:rPr>
      </w:pPr>
      <w:r w:rsidRPr="002B32AB">
        <w:rPr>
          <w:color w:val="000000" w:themeColor="text1"/>
        </w:rPr>
        <w:t>Smitrakninga</w:t>
      </w:r>
      <w:r w:rsidR="006119FE">
        <w:rPr>
          <w:color w:val="000000" w:themeColor="text1"/>
        </w:rPr>
        <w:t>r</w:t>
      </w:r>
      <w:r w:rsidRPr="002B32AB">
        <w:rPr>
          <w:color w:val="000000" w:themeColor="text1"/>
        </w:rPr>
        <w:t>teymi sóttvarnalæknis og almannavarna hefur lokið sinni vinnu og það er ánægjulegt frá því að segja að enginn þarf að fara í sóttkví. Við hefjum því skólastarf samkvæmt stundaskrá á morgun.</w:t>
      </w:r>
    </w:p>
    <w:p w14:paraId="1BE5D25C" w14:textId="77777777" w:rsidR="002354BB" w:rsidRPr="002B32AB" w:rsidRDefault="002354BB" w:rsidP="000702AE">
      <w:pPr>
        <w:rPr>
          <w:color w:val="000000" w:themeColor="text1"/>
        </w:rPr>
      </w:pPr>
    </w:p>
    <w:p w14:paraId="4AF0605A" w14:textId="2A95209C" w:rsidR="00F3084C" w:rsidRPr="002B32AB" w:rsidRDefault="00F3084C" w:rsidP="000702AE">
      <w:pPr>
        <w:rPr>
          <w:b/>
          <w:bCs/>
        </w:rPr>
      </w:pPr>
      <w:r w:rsidRPr="002B32AB">
        <w:rPr>
          <w:b/>
          <w:bCs/>
        </w:rPr>
        <w:t xml:space="preserve">Hagnýtar upplýsingar um sóttkví o.fl. má nálgast  </w:t>
      </w:r>
      <w:hyperlink r:id="rId33" w:history="1">
        <w:r w:rsidRPr="002B32AB">
          <w:rPr>
            <w:rStyle w:val="Hyperlink"/>
            <w:b/>
            <w:bCs/>
          </w:rPr>
          <w:t>hér</w:t>
        </w:r>
      </w:hyperlink>
      <w:r w:rsidRPr="002B32AB">
        <w:rPr>
          <w:b/>
          <w:bCs/>
        </w:rPr>
        <w:t xml:space="preserve"> inn á </w:t>
      </w:r>
      <w:r w:rsidR="00A25A06">
        <w:rPr>
          <w:b/>
          <w:bCs/>
        </w:rPr>
        <w:t>c</w:t>
      </w:r>
      <w:r w:rsidRPr="002B32AB">
        <w:rPr>
          <w:b/>
          <w:bCs/>
        </w:rPr>
        <w:t>ovid.is. og á netspjalli.</w:t>
      </w:r>
    </w:p>
    <w:p w14:paraId="0E557188" w14:textId="77777777" w:rsidR="00F3084C" w:rsidRPr="002B32AB" w:rsidRDefault="00F3084C" w:rsidP="000702AE">
      <w:pPr>
        <w:rPr>
          <w:b/>
          <w:bCs/>
        </w:rPr>
      </w:pPr>
    </w:p>
    <w:p w14:paraId="12B39C43" w14:textId="3C2263A4" w:rsidR="000702AE" w:rsidRPr="002B32AB" w:rsidRDefault="000702AE" w:rsidP="000702AE">
      <w:pPr>
        <w:rPr>
          <w:color w:val="000000" w:themeColor="text1"/>
        </w:rPr>
      </w:pPr>
      <w:r w:rsidRPr="002B32AB">
        <w:rPr>
          <w:color w:val="000000" w:themeColor="text1"/>
        </w:rPr>
        <w:t>Þið getið að sjálfsögðu leitað til okkar ef eitthvað er óljóst eða viljið koma einhverju á framfæri.</w:t>
      </w:r>
    </w:p>
    <w:p w14:paraId="0F7E6519" w14:textId="77777777" w:rsidR="000702AE" w:rsidRPr="002B32AB" w:rsidRDefault="000702AE" w:rsidP="000702AE">
      <w:pPr>
        <w:rPr>
          <w:color w:val="000000" w:themeColor="text1"/>
        </w:rPr>
      </w:pPr>
    </w:p>
    <w:p w14:paraId="7EF930BE" w14:textId="77777777" w:rsidR="000702AE" w:rsidRPr="002B32AB" w:rsidRDefault="000702AE" w:rsidP="000702AE">
      <w:pPr>
        <w:rPr>
          <w:color w:val="000000" w:themeColor="text1"/>
        </w:rPr>
      </w:pPr>
      <w:r w:rsidRPr="002B32AB">
        <w:rPr>
          <w:color w:val="000000" w:themeColor="text1"/>
        </w:rPr>
        <w:t>Kær kveðja,</w:t>
      </w:r>
    </w:p>
    <w:p w14:paraId="38CFDFDC" w14:textId="77777777" w:rsidR="000702AE" w:rsidRPr="002B32AB" w:rsidRDefault="000702AE" w:rsidP="000702AE"/>
    <w:p w14:paraId="19CBD80F" w14:textId="77777777" w:rsidR="000702AE" w:rsidRPr="002B32AB" w:rsidRDefault="000702AE" w:rsidP="000702AE">
      <w:r w:rsidRPr="002B32AB">
        <w:t>Nafn</w:t>
      </w:r>
    </w:p>
    <w:p w14:paraId="3C2C88D2" w14:textId="77777777" w:rsidR="000702AE" w:rsidRPr="002B32AB" w:rsidRDefault="000702AE" w:rsidP="000702AE">
      <w:r w:rsidRPr="002B32AB">
        <w:t>Starfsheiti</w:t>
      </w:r>
    </w:p>
    <w:p w14:paraId="1389C42C" w14:textId="77777777" w:rsidR="000702AE" w:rsidRPr="002B32AB" w:rsidRDefault="001A38C2" w:rsidP="000702AE">
      <w:hyperlink r:id="rId34" w:history="1">
        <w:r w:rsidR="000702AE" w:rsidRPr="002B32AB">
          <w:t>xxx@xxx.is</w:t>
        </w:r>
      </w:hyperlink>
      <w:r w:rsidR="000702AE" w:rsidRPr="002B32AB">
        <w:t xml:space="preserve"> - Sími xxx-xxxx</w:t>
      </w:r>
    </w:p>
    <w:p w14:paraId="27378455" w14:textId="77777777" w:rsidR="000702AE" w:rsidRPr="002B32AB" w:rsidRDefault="000702AE" w:rsidP="000702AE"/>
    <w:p w14:paraId="17DC7B23" w14:textId="77777777" w:rsidR="000702AE" w:rsidRPr="008A0017" w:rsidRDefault="000702AE" w:rsidP="000702AE">
      <w:pPr>
        <w:pStyle w:val="Hausbrfum"/>
        <w:rPr>
          <w:sz w:val="20"/>
          <w:szCs w:val="20"/>
        </w:rPr>
      </w:pPr>
      <w:r>
        <w:br w:type="page"/>
      </w:r>
    </w:p>
    <w:p w14:paraId="2CD357B0" w14:textId="77777777" w:rsidR="00936B11" w:rsidRPr="00F05F31" w:rsidRDefault="00936B11" w:rsidP="00936B11">
      <w:pPr>
        <w:pStyle w:val="Hausbrfum"/>
      </w:pPr>
      <w:r>
        <w:lastRenderedPageBreak/>
        <w:t xml:space="preserve">Opnun að öllu leiti </w:t>
      </w:r>
      <w:r w:rsidRPr="00F05F31">
        <w:t>- Sniðmát</w:t>
      </w:r>
    </w:p>
    <w:p w14:paraId="42D7C74A" w14:textId="10A74020" w:rsidR="00936B11" w:rsidRDefault="00936B11" w:rsidP="00936B11">
      <w:pPr>
        <w:pStyle w:val="Heading2"/>
        <w:ind w:left="1276" w:hanging="822"/>
      </w:pPr>
      <w:bookmarkStart w:id="62" w:name="_Toc86751243"/>
      <w:r w:rsidRPr="00F74E3E">
        <w:t xml:space="preserve">Bréf </w:t>
      </w:r>
      <w:r w:rsidR="009A4701">
        <w:t>5</w:t>
      </w:r>
      <w:r>
        <w:tab/>
      </w:r>
      <w:r w:rsidR="00B554E6">
        <w:t xml:space="preserve">Enska - </w:t>
      </w:r>
      <w:r w:rsidRPr="00F74E3E">
        <w:t xml:space="preserve">Ákvörðun um </w:t>
      </w:r>
      <w:r>
        <w:t>að opna skóla að öllu leyti</w:t>
      </w:r>
      <w:bookmarkEnd w:id="62"/>
    </w:p>
    <w:p w14:paraId="6B053F3E" w14:textId="77777777" w:rsidR="00936B11" w:rsidRDefault="00936B11" w:rsidP="00936B11">
      <w:pPr>
        <w:rPr>
          <w:sz w:val="20"/>
          <w:szCs w:val="20"/>
        </w:rPr>
      </w:pPr>
    </w:p>
    <w:p w14:paraId="435813CD" w14:textId="77777777" w:rsidR="00936B11" w:rsidRPr="002B32AB" w:rsidRDefault="00936B11" w:rsidP="00936B11">
      <w:r w:rsidRPr="002B32AB">
        <w:t>Tilkynning send eftir hefðbundnum leiðum til þeirra sem ekki máttu mæta í skólan</w:t>
      </w:r>
      <w:r>
        <w:t>n</w:t>
      </w:r>
      <w:r w:rsidRPr="002B32AB">
        <w:t xml:space="preserve">. </w:t>
      </w:r>
    </w:p>
    <w:p w14:paraId="24FC7711" w14:textId="77777777" w:rsidR="00936B11" w:rsidRPr="0056640B" w:rsidRDefault="00936B11" w:rsidP="00936B11">
      <w:pPr>
        <w:rPr>
          <w:lang w:val="en-GB"/>
        </w:rPr>
      </w:pPr>
    </w:p>
    <w:p w14:paraId="0470879E" w14:textId="77777777" w:rsidR="00936B11" w:rsidRPr="0056640B" w:rsidRDefault="00936B11" w:rsidP="00936B11">
      <w:pPr>
        <w:rPr>
          <w:b/>
          <w:bCs/>
          <w:lang w:val="en-GB"/>
        </w:rPr>
      </w:pPr>
      <w:r w:rsidRPr="0056640B">
        <w:rPr>
          <w:b/>
          <w:bCs/>
          <w:lang w:val="en-GB"/>
        </w:rPr>
        <w:t>Dear Parents / Guardians,</w:t>
      </w:r>
    </w:p>
    <w:p w14:paraId="6C0F73F7" w14:textId="6B861F54" w:rsidR="00936B11" w:rsidRPr="0056640B" w:rsidRDefault="00891FC3" w:rsidP="00936B11">
      <w:pPr>
        <w:rPr>
          <w:color w:val="000000" w:themeColor="text1"/>
          <w:lang w:val="en-GB"/>
        </w:rPr>
      </w:pPr>
      <w:r>
        <w:t>The Contact Tracing Team of the Department of Civil Protection and the Chief Epidemiologist. </w:t>
      </w:r>
      <w:r w:rsidR="00936B11" w:rsidRPr="0056640B">
        <w:rPr>
          <w:color w:val="000000" w:themeColor="text1"/>
          <w:lang w:val="en-GB"/>
        </w:rPr>
        <w:t>ha</w:t>
      </w:r>
      <w:r>
        <w:rPr>
          <w:color w:val="000000" w:themeColor="text1"/>
          <w:lang w:val="en-GB"/>
        </w:rPr>
        <w:t>s</w:t>
      </w:r>
      <w:r w:rsidR="00936B11" w:rsidRPr="0056640B">
        <w:rPr>
          <w:color w:val="000000" w:themeColor="text1"/>
          <w:lang w:val="en-GB"/>
        </w:rPr>
        <w:t xml:space="preserve"> completed </w:t>
      </w:r>
      <w:r w:rsidR="00936B11">
        <w:rPr>
          <w:color w:val="000000" w:themeColor="text1"/>
          <w:lang w:val="en-GB"/>
        </w:rPr>
        <w:t>their</w:t>
      </w:r>
      <w:r w:rsidR="00936B11" w:rsidRPr="0056640B">
        <w:rPr>
          <w:color w:val="000000" w:themeColor="text1"/>
          <w:lang w:val="en-GB"/>
        </w:rPr>
        <w:t xml:space="preserve"> investigation</w:t>
      </w:r>
      <w:r w:rsidR="00936B11">
        <w:rPr>
          <w:color w:val="000000" w:themeColor="text1"/>
          <w:lang w:val="en-GB"/>
        </w:rPr>
        <w:t>. W</w:t>
      </w:r>
      <w:r w:rsidR="00936B11" w:rsidRPr="0056640B">
        <w:rPr>
          <w:color w:val="000000" w:themeColor="text1"/>
          <w:lang w:val="en-GB"/>
        </w:rPr>
        <w:t>e are pleased to inform you that no quarantine measures will be required. The school will reopen tomorrow.</w:t>
      </w:r>
    </w:p>
    <w:p w14:paraId="27E0B415" w14:textId="77777777" w:rsidR="00936B11" w:rsidRPr="0056640B" w:rsidRDefault="00936B11" w:rsidP="00936B11">
      <w:pPr>
        <w:rPr>
          <w:color w:val="000000" w:themeColor="text1"/>
          <w:lang w:val="en-GB"/>
        </w:rPr>
      </w:pPr>
    </w:p>
    <w:p w14:paraId="72694C16" w14:textId="77777777" w:rsidR="00936B11" w:rsidRPr="0056640B" w:rsidRDefault="00936B11" w:rsidP="00936B11">
      <w:pPr>
        <w:rPr>
          <w:lang w:val="en-GB"/>
        </w:rPr>
      </w:pPr>
      <w:r w:rsidRPr="0056640B">
        <w:rPr>
          <w:lang w:val="en-GB"/>
        </w:rPr>
        <w:t xml:space="preserve">General guidelines on quarantine regulations can be accessed at </w:t>
      </w:r>
      <w:hyperlink r:id="rId35" w:history="1">
        <w:r w:rsidRPr="0056640B">
          <w:rPr>
            <w:rStyle w:val="Hyperlink"/>
            <w:lang w:val="en-GB"/>
          </w:rPr>
          <w:t>www.covid.is</w:t>
        </w:r>
      </w:hyperlink>
      <w:r w:rsidRPr="0056640B">
        <w:rPr>
          <w:lang w:val="en-GB"/>
        </w:rPr>
        <w:t xml:space="preserve"> and the online chat.</w:t>
      </w:r>
    </w:p>
    <w:p w14:paraId="4C98EC9D" w14:textId="77777777" w:rsidR="00936B11" w:rsidRPr="0056640B" w:rsidRDefault="00936B11" w:rsidP="00936B11">
      <w:pPr>
        <w:rPr>
          <w:b/>
          <w:bCs/>
          <w:lang w:val="en-GB"/>
        </w:rPr>
      </w:pPr>
    </w:p>
    <w:p w14:paraId="21BA305C" w14:textId="77777777" w:rsidR="00936B11" w:rsidRPr="0056640B" w:rsidRDefault="00936B11" w:rsidP="00936B11">
      <w:pPr>
        <w:rPr>
          <w:lang w:val="en-GB"/>
        </w:rPr>
      </w:pPr>
      <w:r w:rsidRPr="0056640B">
        <w:rPr>
          <w:lang w:val="en-GB"/>
        </w:rPr>
        <w:t>We encourage you to contact us if you require any help or information.</w:t>
      </w:r>
    </w:p>
    <w:p w14:paraId="7EDDED6B" w14:textId="77777777" w:rsidR="00936B11" w:rsidRPr="00227756" w:rsidRDefault="00936B11" w:rsidP="00936B11">
      <w:pPr>
        <w:rPr>
          <w:lang w:val="en-GB"/>
        </w:rPr>
      </w:pPr>
    </w:p>
    <w:p w14:paraId="22EA2453" w14:textId="77777777" w:rsidR="00936B11" w:rsidRPr="00227756" w:rsidRDefault="00936B11" w:rsidP="00936B11">
      <w:pPr>
        <w:rPr>
          <w:lang w:val="en-GB"/>
        </w:rPr>
      </w:pPr>
      <w:r w:rsidRPr="00227756">
        <w:rPr>
          <w:lang w:val="en-GB"/>
        </w:rPr>
        <w:t>Best regards</w:t>
      </w:r>
    </w:p>
    <w:p w14:paraId="0B8040C6" w14:textId="77777777" w:rsidR="00936B11" w:rsidRPr="00227756" w:rsidRDefault="00936B11" w:rsidP="00936B11">
      <w:pPr>
        <w:rPr>
          <w:lang w:val="en-GB"/>
        </w:rPr>
      </w:pPr>
    </w:p>
    <w:p w14:paraId="52419D62" w14:textId="77777777" w:rsidR="00936B11" w:rsidRPr="00227756" w:rsidRDefault="00936B11" w:rsidP="00936B11">
      <w:pPr>
        <w:rPr>
          <w:lang w:val="en-GB"/>
        </w:rPr>
      </w:pPr>
      <w:r w:rsidRPr="00227756">
        <w:rPr>
          <w:lang w:val="en-GB"/>
        </w:rPr>
        <w:t>Name</w:t>
      </w:r>
    </w:p>
    <w:p w14:paraId="3A3F8DF2" w14:textId="77777777" w:rsidR="00936B11" w:rsidRPr="00227756" w:rsidRDefault="00936B11" w:rsidP="00936B11">
      <w:pPr>
        <w:rPr>
          <w:lang w:val="en-GB"/>
        </w:rPr>
      </w:pPr>
      <w:r w:rsidRPr="00227756">
        <w:rPr>
          <w:lang w:val="en-GB"/>
        </w:rPr>
        <w:t>Job title</w:t>
      </w:r>
    </w:p>
    <w:p w14:paraId="3335527C" w14:textId="77777777" w:rsidR="00936B11" w:rsidRPr="00227756" w:rsidRDefault="001A38C2" w:rsidP="00936B11">
      <w:pPr>
        <w:rPr>
          <w:lang w:val="en-GB"/>
        </w:rPr>
      </w:pPr>
      <w:hyperlink r:id="rId36" w:history="1">
        <w:r w:rsidR="00936B11" w:rsidRPr="00227756">
          <w:rPr>
            <w:rStyle w:val="Hyperlink"/>
            <w:lang w:val="en-GB"/>
          </w:rPr>
          <w:t>xxx@xxx.is</w:t>
        </w:r>
      </w:hyperlink>
      <w:r w:rsidR="00936B11" w:rsidRPr="00227756">
        <w:rPr>
          <w:lang w:val="en-GB"/>
        </w:rPr>
        <w:t xml:space="preserve"> - </w:t>
      </w:r>
      <w:r w:rsidR="00936B11">
        <w:rPr>
          <w:lang w:val="en-GB"/>
        </w:rPr>
        <w:t>Tel</w:t>
      </w:r>
      <w:r w:rsidR="00936B11" w:rsidRPr="00227756">
        <w:rPr>
          <w:lang w:val="en-GB"/>
        </w:rPr>
        <w:t xml:space="preserve"> xxx-</w:t>
      </w:r>
      <w:proofErr w:type="spellStart"/>
      <w:r w:rsidR="00936B11" w:rsidRPr="00227756">
        <w:rPr>
          <w:lang w:val="en-GB"/>
        </w:rPr>
        <w:t>xxxx</w:t>
      </w:r>
      <w:proofErr w:type="spellEnd"/>
    </w:p>
    <w:p w14:paraId="1A18F106" w14:textId="77777777" w:rsidR="000702AE" w:rsidRDefault="000702AE" w:rsidP="000702AE">
      <w:pPr>
        <w:rPr>
          <w:rFonts w:ascii="Calibri Light" w:hAnsi="Calibri Light" w:cs="Calibri Light"/>
          <w:color w:val="000000"/>
        </w:rPr>
      </w:pPr>
    </w:p>
    <w:p w14:paraId="49E33D5C" w14:textId="77777777" w:rsidR="000702AE" w:rsidRDefault="000702AE" w:rsidP="000702AE">
      <w:pPr>
        <w:rPr>
          <w:sz w:val="20"/>
          <w:szCs w:val="20"/>
        </w:rPr>
      </w:pPr>
    </w:p>
    <w:p w14:paraId="2DB5C585" w14:textId="77777777" w:rsidR="000702AE" w:rsidRDefault="000702AE" w:rsidP="000702AE">
      <w:pPr>
        <w:spacing w:before="0" w:after="160" w:line="259" w:lineRule="auto"/>
        <w:ind w:left="0"/>
        <w:jc w:val="left"/>
        <w:rPr>
          <w:b/>
          <w:bCs/>
          <w:sz w:val="28"/>
          <w:szCs w:val="28"/>
        </w:rPr>
      </w:pPr>
      <w:r>
        <w:br w:type="page"/>
      </w:r>
    </w:p>
    <w:p w14:paraId="3B024F18" w14:textId="77777777" w:rsidR="00936B11" w:rsidRPr="00F05F31" w:rsidRDefault="00936B11" w:rsidP="00936B11">
      <w:pPr>
        <w:pStyle w:val="Hausbrfum"/>
      </w:pPr>
      <w:r>
        <w:lastRenderedPageBreak/>
        <w:t xml:space="preserve">Opnun að öllu leiti </w:t>
      </w:r>
      <w:r w:rsidRPr="00F05F31">
        <w:t>- Sniðmát</w:t>
      </w:r>
    </w:p>
    <w:p w14:paraId="62A117FE" w14:textId="55E9F4C9" w:rsidR="00936B11" w:rsidRDefault="00936B11" w:rsidP="00936B11">
      <w:pPr>
        <w:pStyle w:val="Heading2"/>
        <w:ind w:left="1276" w:hanging="822"/>
      </w:pPr>
      <w:bookmarkStart w:id="63" w:name="_Toc86751244"/>
      <w:r w:rsidRPr="00F74E3E">
        <w:t xml:space="preserve">Bréf </w:t>
      </w:r>
      <w:r w:rsidR="009A4701">
        <w:t>5</w:t>
      </w:r>
      <w:r>
        <w:tab/>
      </w:r>
      <w:r w:rsidR="00B554E6">
        <w:t xml:space="preserve">Pólska - </w:t>
      </w:r>
      <w:r w:rsidRPr="00F74E3E">
        <w:t xml:space="preserve">Ákvörðun um </w:t>
      </w:r>
      <w:r>
        <w:t>að opna skóla að öllu leyti</w:t>
      </w:r>
      <w:bookmarkEnd w:id="63"/>
    </w:p>
    <w:p w14:paraId="59226807" w14:textId="77777777" w:rsidR="00936B11" w:rsidRDefault="00936B11" w:rsidP="00936B11">
      <w:pPr>
        <w:rPr>
          <w:sz w:val="20"/>
          <w:szCs w:val="20"/>
        </w:rPr>
      </w:pPr>
    </w:p>
    <w:p w14:paraId="17FDBEF2" w14:textId="77777777" w:rsidR="00936B11" w:rsidRPr="002B32AB" w:rsidRDefault="00936B11" w:rsidP="00936B11">
      <w:r w:rsidRPr="002B32AB">
        <w:t>Tilkynning send eftir hefðbundnum leiðum til þeirra sem ekki máttu mæta í skólan</w:t>
      </w:r>
      <w:r>
        <w:t>n</w:t>
      </w:r>
      <w:r w:rsidRPr="002B32AB">
        <w:t xml:space="preserve">. </w:t>
      </w:r>
    </w:p>
    <w:p w14:paraId="7C92FAB0" w14:textId="77777777" w:rsidR="00936B11" w:rsidRPr="002B32AB" w:rsidRDefault="00936B11" w:rsidP="00936B11"/>
    <w:p w14:paraId="2DA83BA8" w14:textId="77777777" w:rsidR="00936B11" w:rsidRDefault="00936B11" w:rsidP="00936B11">
      <w:pPr>
        <w:rPr>
          <w:color w:val="000000" w:themeColor="text1"/>
        </w:rPr>
      </w:pPr>
      <w:r>
        <w:rPr>
          <w:rStyle w:val="normaltextrun"/>
          <w:rFonts w:asciiTheme="minorHAnsi" w:hAnsiTheme="minorHAnsi" w:cstheme="minorHAnsi"/>
          <w:b/>
          <w:bCs/>
          <w:color w:val="000000" w:themeColor="text1"/>
        </w:rPr>
        <w:t>Drodzy rodzice/ opiekunowie prawni</w:t>
      </w:r>
      <w:r w:rsidRPr="002B32AB">
        <w:rPr>
          <w:color w:val="000000" w:themeColor="text1"/>
        </w:rPr>
        <w:t xml:space="preserve"> </w:t>
      </w:r>
    </w:p>
    <w:p w14:paraId="2A05707A" w14:textId="77777777" w:rsidR="00936B11" w:rsidRDefault="00936B11" w:rsidP="00936B11">
      <w:pPr>
        <w:rPr>
          <w:color w:val="000000" w:themeColor="text1"/>
        </w:rPr>
      </w:pPr>
      <w:bookmarkStart w:id="64" w:name="_Hlk81566453"/>
      <w:r>
        <w:rPr>
          <w:color w:val="000000" w:themeColor="text1"/>
        </w:rPr>
        <w:t>Z</w:t>
      </w:r>
      <w:r w:rsidRPr="009368FA">
        <w:rPr>
          <w:color w:val="000000" w:themeColor="text1"/>
        </w:rPr>
        <w:t xml:space="preserve">espół ds. monitorowania przypadków zarażeń lekarza epidemiologa i obrony cywilnej </w:t>
      </w:r>
      <w:bookmarkEnd w:id="64"/>
      <w:r>
        <w:rPr>
          <w:color w:val="000000" w:themeColor="text1"/>
        </w:rPr>
        <w:t xml:space="preserve">zakończył pracę i z radością zawiadamiamy, że nikt nie został poddany kwarantannie. Od jutra ponownie rozpoczynamy zajęcia szkolne. </w:t>
      </w:r>
    </w:p>
    <w:p w14:paraId="2DB8C6FF" w14:textId="77777777" w:rsidR="00936B11" w:rsidRPr="002B32AB" w:rsidRDefault="00936B11" w:rsidP="00936B11">
      <w:pPr>
        <w:rPr>
          <w:color w:val="000000" w:themeColor="text1"/>
        </w:rPr>
      </w:pPr>
    </w:p>
    <w:p w14:paraId="24B6F3D7" w14:textId="77777777" w:rsidR="00936B11" w:rsidRDefault="00936B11" w:rsidP="00936B11">
      <w:pPr>
        <w:rPr>
          <w:b/>
          <w:bCs/>
        </w:rPr>
      </w:pPr>
      <w:bookmarkStart w:id="65" w:name="_Hlk81566370"/>
      <w:r>
        <w:rPr>
          <w:b/>
          <w:bCs/>
        </w:rPr>
        <w:t>Praktyczne informacje</w:t>
      </w:r>
      <w:r w:rsidRPr="009368FA">
        <w:rPr>
          <w:b/>
          <w:bCs/>
        </w:rPr>
        <w:t xml:space="preserve"> o kwarantannie itp. można znaleźć tutaj na stronie covid.is, a na czacie covid.is można zadać pytania</w:t>
      </w:r>
      <w:r>
        <w:rPr>
          <w:b/>
          <w:bCs/>
        </w:rPr>
        <w:t>.</w:t>
      </w:r>
    </w:p>
    <w:bookmarkEnd w:id="65"/>
    <w:p w14:paraId="19B5325C" w14:textId="77777777" w:rsidR="00936B11" w:rsidRPr="002B32AB" w:rsidRDefault="00936B11" w:rsidP="00936B11">
      <w:pPr>
        <w:rPr>
          <w:b/>
          <w:bCs/>
        </w:rPr>
      </w:pPr>
    </w:p>
    <w:p w14:paraId="5759B030" w14:textId="77777777" w:rsidR="00936B11" w:rsidRDefault="00936B11" w:rsidP="00936B11">
      <w:pPr>
        <w:rPr>
          <w:color w:val="000000" w:themeColor="text1"/>
        </w:rPr>
      </w:pPr>
      <w:bookmarkStart w:id="66" w:name="_Hlk81566355"/>
      <w:r w:rsidRPr="0010314E">
        <w:rPr>
          <w:color w:val="000000" w:themeColor="text1"/>
        </w:rPr>
        <w:t>My również udzielamy informacji, jeżeli coś jest niejasne lub jeżeli chcecie Państwo nam coś przekazać.</w:t>
      </w:r>
    </w:p>
    <w:p w14:paraId="26C90731" w14:textId="77777777" w:rsidR="00936B11" w:rsidRPr="002B32AB" w:rsidRDefault="00936B11" w:rsidP="00936B11">
      <w:pPr>
        <w:rPr>
          <w:color w:val="000000" w:themeColor="text1"/>
        </w:rPr>
      </w:pPr>
    </w:p>
    <w:p w14:paraId="0925AFE8" w14:textId="77777777" w:rsidR="00936B11" w:rsidRPr="0010314E" w:rsidRDefault="00936B11" w:rsidP="00936B11">
      <w:pPr>
        <w:rPr>
          <w:color w:val="000000" w:themeColor="text1"/>
        </w:rPr>
      </w:pPr>
      <w:r w:rsidRPr="0010314E">
        <w:rPr>
          <w:color w:val="000000" w:themeColor="text1"/>
        </w:rPr>
        <w:t>Z poważaniem,</w:t>
      </w:r>
    </w:p>
    <w:p w14:paraId="05DA073D" w14:textId="77777777" w:rsidR="00936B11" w:rsidRPr="0010314E" w:rsidRDefault="00936B11" w:rsidP="00936B11">
      <w:pPr>
        <w:rPr>
          <w:color w:val="000000" w:themeColor="text1"/>
        </w:rPr>
      </w:pPr>
    </w:p>
    <w:p w14:paraId="18546C3B" w14:textId="77777777" w:rsidR="00936B11" w:rsidRPr="0010314E" w:rsidRDefault="00936B11" w:rsidP="00936B11">
      <w:pPr>
        <w:rPr>
          <w:color w:val="000000" w:themeColor="text1"/>
        </w:rPr>
      </w:pPr>
      <w:r w:rsidRPr="0010314E">
        <w:rPr>
          <w:color w:val="000000" w:themeColor="text1"/>
        </w:rPr>
        <w:t>Imię</w:t>
      </w:r>
    </w:p>
    <w:p w14:paraId="79C8C854" w14:textId="77777777" w:rsidR="00936B11" w:rsidRPr="0010314E" w:rsidRDefault="00936B11" w:rsidP="00936B11">
      <w:pPr>
        <w:rPr>
          <w:color w:val="000000" w:themeColor="text1"/>
        </w:rPr>
      </w:pPr>
      <w:r w:rsidRPr="0010314E">
        <w:rPr>
          <w:color w:val="000000" w:themeColor="text1"/>
        </w:rPr>
        <w:t>Nazwa stanowiska</w:t>
      </w:r>
    </w:p>
    <w:p w14:paraId="26BA47DC" w14:textId="004F4ECA" w:rsidR="00936B11" w:rsidRPr="002B32AB" w:rsidRDefault="00936B11" w:rsidP="00936B11">
      <w:r w:rsidRPr="0010314E">
        <w:rPr>
          <w:color w:val="000000" w:themeColor="text1"/>
        </w:rPr>
        <w:t>xxx@xxx.is  – tel. xxx-xxxx</w:t>
      </w:r>
    </w:p>
    <w:bookmarkEnd w:id="66"/>
    <w:p w14:paraId="1EB1FE4E" w14:textId="77777777" w:rsidR="000702AE" w:rsidRDefault="000702AE">
      <w:pPr>
        <w:spacing w:before="0" w:after="160" w:line="259" w:lineRule="auto"/>
        <w:ind w:left="0"/>
        <w:jc w:val="left"/>
        <w:rPr>
          <w:b/>
          <w:bCs/>
          <w:sz w:val="28"/>
          <w:szCs w:val="28"/>
        </w:rPr>
      </w:pPr>
      <w:r>
        <w:br w:type="page"/>
      </w:r>
    </w:p>
    <w:bookmarkEnd w:id="31"/>
    <w:bookmarkEnd w:id="32"/>
    <w:bookmarkEnd w:id="57"/>
    <w:bookmarkEnd w:id="59"/>
    <w:p w14:paraId="5CE37071" w14:textId="416F71B9" w:rsidR="00AF2BDC" w:rsidRPr="00F05F31" w:rsidRDefault="00207862" w:rsidP="002B32AB">
      <w:pPr>
        <w:pStyle w:val="Hausbrfum"/>
        <w:ind w:left="0" w:firstLine="454"/>
      </w:pPr>
      <w:r>
        <w:lastRenderedPageBreak/>
        <w:t>Bréf á alla nemendur</w:t>
      </w:r>
      <w:r w:rsidR="00AF2BDC" w:rsidRPr="001A21F7">
        <w:t xml:space="preserve"> </w:t>
      </w:r>
      <w:r w:rsidR="00AF2BDC" w:rsidRPr="00F05F31">
        <w:t xml:space="preserve"> - Sniðmát</w:t>
      </w:r>
    </w:p>
    <w:p w14:paraId="1C5D8F12" w14:textId="1673DE51" w:rsidR="00AF2BDC" w:rsidRPr="00F05F31" w:rsidRDefault="00AF2BDC" w:rsidP="00AF2BDC">
      <w:pPr>
        <w:pStyle w:val="Heading2"/>
        <w:ind w:left="1276" w:hanging="822"/>
      </w:pPr>
      <w:bookmarkStart w:id="67" w:name="_Toc86751245"/>
      <w:r w:rsidRPr="00F05F31">
        <w:t>B</w:t>
      </w:r>
      <w:r>
        <w:t xml:space="preserve">réf </w:t>
      </w:r>
      <w:r w:rsidR="009A4701">
        <w:t>6</w:t>
      </w:r>
      <w:r w:rsidR="00FD1FCA">
        <w:tab/>
      </w:r>
      <w:r>
        <w:t>Niðurstöður eftir smitrakningu</w:t>
      </w:r>
      <w:bookmarkEnd w:id="67"/>
      <w:r>
        <w:t xml:space="preserve"> </w:t>
      </w:r>
    </w:p>
    <w:p w14:paraId="4C466E38" w14:textId="77777777" w:rsidR="00AF2BDC" w:rsidRDefault="00AF2BDC" w:rsidP="00AF2BDC"/>
    <w:p w14:paraId="44FF3B87" w14:textId="4DF329FD" w:rsidR="00AF2BDC" w:rsidRPr="009338F0" w:rsidRDefault="00AF2BDC" w:rsidP="00AF2BDC">
      <w:r w:rsidRPr="009338F0">
        <w:t>Tilkynning send eftir hefðbundnum leiðum til foreldra/forráðamanna sem</w:t>
      </w:r>
      <w:r>
        <w:t xml:space="preserve"> </w:t>
      </w:r>
      <w:r w:rsidRPr="009338F0">
        <w:t>lentu í lokun</w:t>
      </w:r>
      <w:r>
        <w:t>, og</w:t>
      </w:r>
      <w:r w:rsidR="00B25976">
        <w:t>/</w:t>
      </w:r>
      <w:r>
        <w:t xml:space="preserve"> eða strax í sóttkví</w:t>
      </w:r>
      <w:r w:rsidR="00207862">
        <w:t xml:space="preserve"> og </w:t>
      </w:r>
      <w:r>
        <w:t xml:space="preserve"> smitgát </w:t>
      </w:r>
    </w:p>
    <w:p w14:paraId="0E9B7413" w14:textId="77777777" w:rsidR="00AF2BDC" w:rsidRDefault="00AF2BDC" w:rsidP="00AF2BDC">
      <w:pPr>
        <w:pStyle w:val="paragraph"/>
        <w:spacing w:before="0" w:beforeAutospacing="0" w:after="0" w:afterAutospacing="0" w:line="360" w:lineRule="auto"/>
        <w:ind w:left="426"/>
        <w:textAlignment w:val="baseline"/>
        <w:rPr>
          <w:rStyle w:val="normaltextrun"/>
          <w:rFonts w:asciiTheme="minorHAnsi" w:hAnsiTheme="minorHAnsi" w:cstheme="minorHAnsi"/>
          <w:b/>
          <w:bCs/>
          <w:sz w:val="22"/>
          <w:szCs w:val="22"/>
        </w:rPr>
      </w:pPr>
    </w:p>
    <w:p w14:paraId="7CC0C20F" w14:textId="77777777" w:rsidR="00AF2BDC" w:rsidRPr="009338F0" w:rsidRDefault="00AF2BDC" w:rsidP="00AF2BDC">
      <w:pPr>
        <w:pStyle w:val="paragraph"/>
        <w:spacing w:before="0" w:beforeAutospacing="0" w:after="0" w:afterAutospacing="0" w:line="360" w:lineRule="auto"/>
        <w:ind w:left="426"/>
        <w:textAlignment w:val="baseline"/>
        <w:rPr>
          <w:rFonts w:asciiTheme="minorHAnsi" w:hAnsiTheme="minorHAnsi" w:cstheme="minorHAnsi"/>
          <w:b/>
          <w:bCs/>
          <w:color w:val="000000" w:themeColor="text1"/>
          <w:sz w:val="18"/>
          <w:szCs w:val="18"/>
        </w:rPr>
      </w:pPr>
      <w:r w:rsidRPr="009338F0">
        <w:rPr>
          <w:rStyle w:val="normaltextrun"/>
          <w:rFonts w:asciiTheme="minorHAnsi" w:hAnsiTheme="minorHAnsi" w:cstheme="minorHAnsi"/>
          <w:b/>
          <w:bCs/>
          <w:color w:val="000000" w:themeColor="text1"/>
          <w:sz w:val="22"/>
          <w:szCs w:val="22"/>
        </w:rPr>
        <w:t>Kæru foreldrar/forráðamenn</w:t>
      </w:r>
    </w:p>
    <w:p w14:paraId="09E1AC65" w14:textId="136CC80A" w:rsidR="00AF2BDC" w:rsidRPr="002B32AB" w:rsidRDefault="00AF2BDC" w:rsidP="00AF2BDC">
      <w:r w:rsidRPr="002B32AB">
        <w:t>Upp hefur komið C</w:t>
      </w:r>
      <w:r w:rsidR="00A25A06">
        <w:t>OVID</w:t>
      </w:r>
      <w:r w:rsidRPr="002B32AB">
        <w:t>-19 smit í umhverfi við barn ykkar og því hefur smitrakninga</w:t>
      </w:r>
      <w:r w:rsidR="006119FE">
        <w:t>r</w:t>
      </w:r>
      <w:r w:rsidRPr="002B32AB">
        <w:t xml:space="preserve">teymi sóttvarnalæknis og almannavarna ákveðið að barn ykkar þurfi </w:t>
      </w:r>
      <w:r w:rsidR="005751E8">
        <w:t xml:space="preserve">hvorki að fara í sóttkví né smitgát, en </w:t>
      </w:r>
      <w:r w:rsidR="00207862" w:rsidRPr="002B32AB">
        <w:t>vera meðvituð</w:t>
      </w:r>
      <w:r w:rsidR="00B25976">
        <w:t>,</w:t>
      </w:r>
      <w:r w:rsidR="00207862" w:rsidRPr="002B32AB">
        <w:t xml:space="preserve"> fylgjast með einkennum</w:t>
      </w:r>
      <w:r w:rsidR="00B25976">
        <w:t xml:space="preserve"> og fara í sýnatöku ef þeirra verður vart.</w:t>
      </w:r>
    </w:p>
    <w:p w14:paraId="319F4462" w14:textId="77777777" w:rsidR="00AF2BDC" w:rsidRPr="002B32AB" w:rsidRDefault="00AF2BDC" w:rsidP="00AF2BDC">
      <w:pPr>
        <w:spacing w:before="120"/>
        <w:ind w:left="425"/>
        <w:rPr>
          <w:rFonts w:cstheme="minorHAnsi"/>
          <w:b/>
          <w:bCs/>
        </w:rPr>
      </w:pPr>
      <w:r w:rsidRPr="002B32AB">
        <w:rPr>
          <w:rFonts w:cstheme="minorHAnsi"/>
          <w:b/>
          <w:bCs/>
        </w:rPr>
        <w:t>Samantekt um helstu atriði:</w:t>
      </w:r>
    </w:p>
    <w:p w14:paraId="7D752A06" w14:textId="77777777" w:rsidR="00207862" w:rsidRPr="002B32AB" w:rsidRDefault="00207862" w:rsidP="00AF2BDC">
      <w:pPr>
        <w:rPr>
          <w:rFonts w:cstheme="minorHAnsi"/>
          <w:b/>
          <w:bCs/>
        </w:rPr>
      </w:pPr>
    </w:p>
    <w:p w14:paraId="38F5C457" w14:textId="11B06C34" w:rsidR="00207862" w:rsidRPr="002B32AB" w:rsidRDefault="00B25976" w:rsidP="002B32AB">
      <w:pPr>
        <w:pStyle w:val="ListParagraph"/>
        <w:numPr>
          <w:ilvl w:val="0"/>
          <w:numId w:val="17"/>
        </w:numPr>
      </w:pPr>
      <w:r>
        <w:t>Barnið/börnin v</w:t>
      </w:r>
      <w:r w:rsidR="00207862" w:rsidRPr="002B32AB">
        <w:t xml:space="preserve">oru í litlum eða engum samskiptum við þann smitaða. </w:t>
      </w:r>
    </w:p>
    <w:p w14:paraId="477A0E9A" w14:textId="3833CCF3" w:rsidR="00207862" w:rsidRPr="002B32AB" w:rsidRDefault="00B25976" w:rsidP="002B32AB">
      <w:pPr>
        <w:pStyle w:val="ListParagraph"/>
        <w:numPr>
          <w:ilvl w:val="0"/>
          <w:numId w:val="17"/>
        </w:numPr>
      </w:pPr>
      <w:r>
        <w:t>Þau voru í s</w:t>
      </w:r>
      <w:r w:rsidR="00207862" w:rsidRPr="002B32AB">
        <w:t>ama hólf</w:t>
      </w:r>
      <w:r>
        <w:t>i</w:t>
      </w:r>
      <w:r w:rsidR="00207862" w:rsidRPr="002B32AB">
        <w:t xml:space="preserve"> en ekki á sama tíma á stöðum líkt og matsal. </w:t>
      </w:r>
    </w:p>
    <w:p w14:paraId="308F1159" w14:textId="364A59C0" w:rsidR="00207862" w:rsidRPr="002B32AB" w:rsidRDefault="00B25976" w:rsidP="002B32AB">
      <w:pPr>
        <w:pStyle w:val="ListParagraph"/>
        <w:numPr>
          <w:ilvl w:val="0"/>
          <w:numId w:val="17"/>
        </w:numPr>
      </w:pPr>
      <w:r>
        <w:t xml:space="preserve">Barnið/börnin þurfa ekki að fara í </w:t>
      </w:r>
      <w:r w:rsidR="00207862" w:rsidRPr="002B32AB">
        <w:t xml:space="preserve"> sóttkví og engin próf. </w:t>
      </w:r>
    </w:p>
    <w:p w14:paraId="6D7B9576" w14:textId="727363F7" w:rsidR="002B32AB" w:rsidRDefault="00207862" w:rsidP="002B32AB">
      <w:pPr>
        <w:pStyle w:val="ListParagraph"/>
        <w:numPr>
          <w:ilvl w:val="0"/>
          <w:numId w:val="17"/>
        </w:numPr>
      </w:pPr>
      <w:r w:rsidRPr="002B32AB">
        <w:t>Fylgjast með einkennum og ef þeirra verður var</w:t>
      </w:r>
      <w:r w:rsidR="00B25976">
        <w:t>t</w:t>
      </w:r>
      <w:r w:rsidRPr="002B32AB">
        <w:t xml:space="preserve"> fara strax í sýnatöku.</w:t>
      </w:r>
    </w:p>
    <w:p w14:paraId="34FA4A53" w14:textId="77777777" w:rsidR="00207862" w:rsidRPr="002B32AB" w:rsidRDefault="00207862" w:rsidP="00207862"/>
    <w:p w14:paraId="193F62D6" w14:textId="04D0E965" w:rsidR="002B32AB" w:rsidRPr="002B32AB" w:rsidRDefault="002B32AB" w:rsidP="002B32AB">
      <w:pPr>
        <w:rPr>
          <w:b/>
          <w:bCs/>
        </w:rPr>
      </w:pPr>
      <w:r w:rsidRPr="002B32AB">
        <w:rPr>
          <w:b/>
          <w:bCs/>
        </w:rPr>
        <w:t xml:space="preserve">Hagnýtar upplýsingar um sóttkví o.fl. má nálgast  </w:t>
      </w:r>
      <w:hyperlink r:id="rId37" w:history="1">
        <w:r w:rsidRPr="002B32AB">
          <w:rPr>
            <w:rStyle w:val="Hyperlink"/>
            <w:b/>
            <w:bCs/>
          </w:rPr>
          <w:t>hér</w:t>
        </w:r>
      </w:hyperlink>
      <w:r w:rsidRPr="002B32AB">
        <w:rPr>
          <w:b/>
          <w:bCs/>
        </w:rPr>
        <w:t xml:space="preserve"> inn á </w:t>
      </w:r>
      <w:r w:rsidR="00A25A06">
        <w:rPr>
          <w:b/>
          <w:bCs/>
        </w:rPr>
        <w:t>c</w:t>
      </w:r>
      <w:r w:rsidRPr="002B32AB">
        <w:rPr>
          <w:b/>
          <w:bCs/>
        </w:rPr>
        <w:t>ovid.is. og á netspjalli.</w:t>
      </w:r>
    </w:p>
    <w:p w14:paraId="05200D59" w14:textId="77777777" w:rsidR="002B32AB" w:rsidRDefault="002B32AB" w:rsidP="00AF2BDC"/>
    <w:p w14:paraId="589F703B" w14:textId="73D31D83" w:rsidR="00AF2BDC" w:rsidRPr="002B32AB" w:rsidRDefault="00AF2BDC" w:rsidP="00AF2BDC">
      <w:r w:rsidRPr="002B32AB">
        <w:t>Þið getið að sjálfsögðu leitað til okkar ef eitthvað er óljóst eða viljið koma einhverju á framfæri.</w:t>
      </w:r>
    </w:p>
    <w:p w14:paraId="797278EC" w14:textId="77777777" w:rsidR="002B32AB" w:rsidRDefault="002B32AB" w:rsidP="00AF2BDC"/>
    <w:p w14:paraId="77A17AAC" w14:textId="347B4E2A" w:rsidR="00AF2BDC" w:rsidRPr="002B32AB" w:rsidRDefault="00AF2BDC" w:rsidP="00AF2BDC">
      <w:r w:rsidRPr="002B32AB">
        <w:t>Kær kveðja,</w:t>
      </w:r>
    </w:p>
    <w:p w14:paraId="08EC0044" w14:textId="77777777" w:rsidR="00AF2BDC" w:rsidRPr="002B32AB" w:rsidRDefault="00AF2BDC" w:rsidP="00AF2BDC"/>
    <w:p w14:paraId="60D2D3D8" w14:textId="77777777" w:rsidR="00AF2BDC" w:rsidRPr="002B32AB" w:rsidRDefault="00AF2BDC" w:rsidP="00AF2BDC">
      <w:r w:rsidRPr="002B32AB">
        <w:t>Nafn</w:t>
      </w:r>
    </w:p>
    <w:p w14:paraId="1315E694" w14:textId="77777777" w:rsidR="00AF2BDC" w:rsidRPr="002B32AB" w:rsidRDefault="00AF2BDC" w:rsidP="00AF2BDC">
      <w:r w:rsidRPr="002B32AB">
        <w:t>Starfsheiti</w:t>
      </w:r>
    </w:p>
    <w:p w14:paraId="4A3B7ED3" w14:textId="77777777" w:rsidR="00AF2BDC" w:rsidRDefault="001A38C2" w:rsidP="00AF2BDC">
      <w:pPr>
        <w:rPr>
          <w:sz w:val="20"/>
          <w:szCs w:val="20"/>
        </w:rPr>
      </w:pPr>
      <w:hyperlink r:id="rId38" w:history="1">
        <w:r w:rsidR="00AF2BDC" w:rsidRPr="0038039C">
          <w:rPr>
            <w:rStyle w:val="Hyperlink"/>
            <w:sz w:val="20"/>
            <w:szCs w:val="20"/>
          </w:rPr>
          <w:t>xxx@xxx.is</w:t>
        </w:r>
      </w:hyperlink>
      <w:r w:rsidR="00AF2BDC" w:rsidRPr="00A52656">
        <w:rPr>
          <w:sz w:val="20"/>
          <w:szCs w:val="20"/>
        </w:rPr>
        <w:t xml:space="preserve"> - Sími xxx-xxxx</w:t>
      </w:r>
    </w:p>
    <w:p w14:paraId="2F153D75" w14:textId="07F6E81D" w:rsidR="00AF2BDC" w:rsidRDefault="00AF2BDC">
      <w:pPr>
        <w:spacing w:before="0" w:after="160" w:line="259" w:lineRule="auto"/>
        <w:ind w:left="0"/>
        <w:jc w:val="left"/>
        <w:rPr>
          <w:color w:val="000000"/>
          <w:sz w:val="24"/>
          <w:szCs w:val="24"/>
        </w:rPr>
      </w:pPr>
      <w:r>
        <w:rPr>
          <w:color w:val="000000"/>
          <w:sz w:val="24"/>
          <w:szCs w:val="24"/>
        </w:rPr>
        <w:br w:type="page"/>
      </w:r>
    </w:p>
    <w:p w14:paraId="1F9D8F0C" w14:textId="77777777" w:rsidR="00936B11" w:rsidRPr="00F05F31" w:rsidRDefault="00936B11" w:rsidP="00936B11">
      <w:pPr>
        <w:pStyle w:val="Hausbrfum"/>
        <w:ind w:left="0" w:firstLine="454"/>
      </w:pPr>
      <w:r>
        <w:lastRenderedPageBreak/>
        <w:t>Bréf á alla nemendur</w:t>
      </w:r>
      <w:r w:rsidRPr="001A21F7">
        <w:t xml:space="preserve"> </w:t>
      </w:r>
      <w:r w:rsidRPr="00F05F31">
        <w:t xml:space="preserve"> - Sniðmát</w:t>
      </w:r>
    </w:p>
    <w:p w14:paraId="7A858F9B" w14:textId="74989064" w:rsidR="00936B11" w:rsidRPr="00F05F31" w:rsidRDefault="00936B11" w:rsidP="00936B11">
      <w:pPr>
        <w:pStyle w:val="Heading2"/>
        <w:ind w:left="1276" w:hanging="822"/>
      </w:pPr>
      <w:bookmarkStart w:id="68" w:name="_Toc86751246"/>
      <w:r w:rsidRPr="00F05F31">
        <w:t>B</w:t>
      </w:r>
      <w:r>
        <w:t xml:space="preserve">réf </w:t>
      </w:r>
      <w:r w:rsidR="009A4701">
        <w:t>6</w:t>
      </w:r>
      <w:r>
        <w:tab/>
      </w:r>
      <w:r w:rsidR="00B554E6">
        <w:t xml:space="preserve">Enska - </w:t>
      </w:r>
      <w:r>
        <w:t>Niðurstöður eftir smitrakningu</w:t>
      </w:r>
      <w:bookmarkEnd w:id="68"/>
      <w:r>
        <w:t xml:space="preserve"> </w:t>
      </w:r>
    </w:p>
    <w:p w14:paraId="70E31BC0" w14:textId="77777777" w:rsidR="00936B11" w:rsidRDefault="00936B11" w:rsidP="00936B11"/>
    <w:p w14:paraId="53AC8B10" w14:textId="77777777" w:rsidR="00936B11" w:rsidRPr="009338F0" w:rsidRDefault="00936B11" w:rsidP="00936B11">
      <w:r w:rsidRPr="009338F0">
        <w:t>Tilkynning send eftir hefðbundnum leiðum til foreldra/forráðamanna sem</w:t>
      </w:r>
      <w:r>
        <w:t xml:space="preserve"> </w:t>
      </w:r>
      <w:r w:rsidRPr="009338F0">
        <w:t>lentu í lokun</w:t>
      </w:r>
      <w:r>
        <w:t xml:space="preserve">, og/ eða strax í sóttkví og  smitgát </w:t>
      </w:r>
    </w:p>
    <w:p w14:paraId="1D5FB776" w14:textId="77777777" w:rsidR="00936B11" w:rsidRDefault="00936B11" w:rsidP="00936B11">
      <w:pPr>
        <w:pStyle w:val="paragraph"/>
        <w:spacing w:before="0" w:beforeAutospacing="0" w:after="0" w:afterAutospacing="0" w:line="360" w:lineRule="auto"/>
        <w:ind w:left="426"/>
        <w:textAlignment w:val="baseline"/>
        <w:rPr>
          <w:rStyle w:val="normaltextrun"/>
          <w:rFonts w:asciiTheme="minorHAnsi" w:hAnsiTheme="minorHAnsi" w:cstheme="minorHAnsi"/>
          <w:b/>
          <w:bCs/>
          <w:sz w:val="22"/>
          <w:szCs w:val="22"/>
        </w:rPr>
      </w:pPr>
    </w:p>
    <w:p w14:paraId="7C0DEAC0" w14:textId="77777777" w:rsidR="00936B11" w:rsidRPr="0056640B" w:rsidRDefault="00936B11" w:rsidP="00936B11">
      <w:pPr>
        <w:rPr>
          <w:b/>
          <w:bCs/>
          <w:lang w:val="en-GB"/>
        </w:rPr>
      </w:pPr>
      <w:r w:rsidRPr="0056640B">
        <w:rPr>
          <w:b/>
          <w:bCs/>
          <w:lang w:val="en-GB"/>
        </w:rPr>
        <w:t>Dear Parents / Guardians,</w:t>
      </w:r>
    </w:p>
    <w:p w14:paraId="3CF3D37E" w14:textId="4F42D81C" w:rsidR="00936B11" w:rsidRPr="0056640B" w:rsidRDefault="00936B11" w:rsidP="00936B11">
      <w:pPr>
        <w:rPr>
          <w:lang w:val="en-GB"/>
        </w:rPr>
      </w:pPr>
      <w:r w:rsidRPr="0056640B">
        <w:rPr>
          <w:lang w:val="en-GB"/>
        </w:rPr>
        <w:t xml:space="preserve">Your child may have been indirectly exposed to COVID-19, but </w:t>
      </w:r>
      <w:r w:rsidR="00891FC3">
        <w:t>The Contact Tracing Team of the Department of Civil Protection and the Chief Epidemiologist</w:t>
      </w:r>
      <w:r w:rsidRPr="0056640B">
        <w:rPr>
          <w:lang w:val="en-GB"/>
        </w:rPr>
        <w:t>has decided that your child does not need to be quarantined or monitored. However, please remain vigilant and request a test if you experience any symptoms.</w:t>
      </w:r>
    </w:p>
    <w:p w14:paraId="71055978" w14:textId="77777777" w:rsidR="00936B11" w:rsidRPr="00E216EF" w:rsidRDefault="00936B11" w:rsidP="00936B11">
      <w:pPr>
        <w:spacing w:before="120"/>
        <w:ind w:left="425"/>
        <w:rPr>
          <w:rFonts w:cstheme="minorHAnsi"/>
          <w:b/>
          <w:bCs/>
          <w:lang w:val="en-GB"/>
        </w:rPr>
      </w:pPr>
      <w:r w:rsidRPr="00E216EF">
        <w:rPr>
          <w:rFonts w:cstheme="minorHAnsi"/>
          <w:b/>
          <w:bCs/>
          <w:lang w:val="en-GB"/>
        </w:rPr>
        <w:t>Main details:</w:t>
      </w:r>
    </w:p>
    <w:p w14:paraId="7546427B" w14:textId="77777777" w:rsidR="00936B11" w:rsidRPr="00FD4367" w:rsidRDefault="00936B11" w:rsidP="00936B11">
      <w:pPr>
        <w:spacing w:before="120"/>
        <w:ind w:left="425"/>
        <w:rPr>
          <w:rFonts w:cstheme="minorHAnsi"/>
          <w:lang w:val="en-GB"/>
        </w:rPr>
      </w:pPr>
      <w:r w:rsidRPr="00FD4367">
        <w:rPr>
          <w:rFonts w:cstheme="minorHAnsi"/>
          <w:lang w:val="en-GB"/>
        </w:rPr>
        <w:t>• The child / children had little or no contact with the infected person</w:t>
      </w:r>
    </w:p>
    <w:p w14:paraId="23716C7C" w14:textId="77777777" w:rsidR="00936B11" w:rsidRPr="00FD4367" w:rsidRDefault="00936B11" w:rsidP="00936B11">
      <w:pPr>
        <w:spacing w:before="120"/>
        <w:ind w:left="425"/>
        <w:rPr>
          <w:rFonts w:cstheme="minorHAnsi"/>
          <w:lang w:val="en-GB"/>
        </w:rPr>
      </w:pPr>
      <w:r w:rsidRPr="00FD4367">
        <w:rPr>
          <w:rFonts w:cstheme="minorHAnsi"/>
          <w:lang w:val="en-GB"/>
        </w:rPr>
        <w:t>• They were in the same group but not at the same time</w:t>
      </w:r>
    </w:p>
    <w:p w14:paraId="515B9801" w14:textId="77777777" w:rsidR="00936B11" w:rsidRPr="00FD4367" w:rsidRDefault="00936B11" w:rsidP="00936B11">
      <w:pPr>
        <w:spacing w:before="120"/>
        <w:ind w:left="425"/>
        <w:rPr>
          <w:rFonts w:cstheme="minorHAnsi"/>
          <w:lang w:val="en-GB"/>
        </w:rPr>
      </w:pPr>
      <w:r w:rsidRPr="00FD4367">
        <w:rPr>
          <w:rFonts w:cstheme="minorHAnsi"/>
          <w:lang w:val="en-GB"/>
        </w:rPr>
        <w:t>• The child / children will not be quarantined or tested</w:t>
      </w:r>
    </w:p>
    <w:p w14:paraId="41E338BA" w14:textId="77777777" w:rsidR="00936B11" w:rsidRPr="00FD4367" w:rsidRDefault="00936B11" w:rsidP="00936B11">
      <w:pPr>
        <w:spacing w:before="120"/>
        <w:ind w:left="425"/>
        <w:rPr>
          <w:rFonts w:cstheme="minorHAnsi"/>
          <w:lang w:val="en-GB"/>
        </w:rPr>
      </w:pPr>
      <w:r w:rsidRPr="00FD4367">
        <w:rPr>
          <w:rFonts w:cstheme="minorHAnsi"/>
          <w:lang w:val="en-GB"/>
        </w:rPr>
        <w:t>• Monitor for symptoms and if they are noticeable go for immediate sampling</w:t>
      </w:r>
    </w:p>
    <w:p w14:paraId="450413A8" w14:textId="77777777" w:rsidR="00936B11" w:rsidRPr="002B32AB" w:rsidRDefault="00936B11" w:rsidP="00936B11">
      <w:pPr>
        <w:rPr>
          <w:rFonts w:cstheme="minorHAnsi"/>
          <w:b/>
          <w:bCs/>
        </w:rPr>
      </w:pPr>
    </w:p>
    <w:p w14:paraId="4872F6F0" w14:textId="77777777" w:rsidR="00936B11" w:rsidRPr="00227756" w:rsidRDefault="00936B11" w:rsidP="00936B11">
      <w:pPr>
        <w:rPr>
          <w:lang w:val="en-GB"/>
        </w:rPr>
      </w:pPr>
      <w:r w:rsidRPr="00227756">
        <w:rPr>
          <w:lang w:val="en-GB"/>
        </w:rPr>
        <w:t xml:space="preserve">General guidelines on quarantine regulations can be accessed at </w:t>
      </w:r>
      <w:hyperlink r:id="rId39" w:history="1">
        <w:r w:rsidRPr="00227756">
          <w:rPr>
            <w:rStyle w:val="Hyperlink"/>
            <w:lang w:val="en-GB"/>
          </w:rPr>
          <w:t>www.covid.is</w:t>
        </w:r>
      </w:hyperlink>
      <w:r w:rsidRPr="00227756">
        <w:rPr>
          <w:lang w:val="en-GB"/>
        </w:rPr>
        <w:t xml:space="preserve"> and the online chat.</w:t>
      </w:r>
    </w:p>
    <w:p w14:paraId="7D782608" w14:textId="77777777" w:rsidR="00936B11" w:rsidRDefault="00936B11" w:rsidP="00936B11"/>
    <w:p w14:paraId="055800BD" w14:textId="77777777" w:rsidR="00936B11" w:rsidRPr="00227756" w:rsidRDefault="00936B11" w:rsidP="00936B11">
      <w:pPr>
        <w:rPr>
          <w:lang w:val="en-GB"/>
        </w:rPr>
      </w:pPr>
      <w:r w:rsidRPr="00227756">
        <w:rPr>
          <w:lang w:val="en-GB"/>
        </w:rPr>
        <w:t>We encourage you to contact us if you require any help or information.</w:t>
      </w:r>
    </w:p>
    <w:p w14:paraId="1C2101A5" w14:textId="77777777" w:rsidR="00936B11" w:rsidRPr="00227756" w:rsidRDefault="00936B11" w:rsidP="00936B11">
      <w:pPr>
        <w:rPr>
          <w:lang w:val="en-GB"/>
        </w:rPr>
      </w:pPr>
    </w:p>
    <w:p w14:paraId="3948C626" w14:textId="77777777" w:rsidR="00936B11" w:rsidRPr="00227756" w:rsidRDefault="00936B11" w:rsidP="00936B11">
      <w:pPr>
        <w:rPr>
          <w:lang w:val="en-GB"/>
        </w:rPr>
      </w:pPr>
      <w:r w:rsidRPr="00227756">
        <w:rPr>
          <w:lang w:val="en-GB"/>
        </w:rPr>
        <w:t>Best regards</w:t>
      </w:r>
    </w:p>
    <w:p w14:paraId="37E663EA" w14:textId="77777777" w:rsidR="00936B11" w:rsidRPr="00227756" w:rsidRDefault="00936B11" w:rsidP="00936B11">
      <w:pPr>
        <w:rPr>
          <w:lang w:val="en-GB"/>
        </w:rPr>
      </w:pPr>
    </w:p>
    <w:p w14:paraId="1C93E61F" w14:textId="77777777" w:rsidR="00936B11" w:rsidRPr="00227756" w:rsidRDefault="00936B11" w:rsidP="00936B11">
      <w:pPr>
        <w:rPr>
          <w:lang w:val="en-GB"/>
        </w:rPr>
      </w:pPr>
      <w:r w:rsidRPr="00227756">
        <w:rPr>
          <w:lang w:val="en-GB"/>
        </w:rPr>
        <w:t>Name</w:t>
      </w:r>
    </w:p>
    <w:p w14:paraId="70EFEC21" w14:textId="77777777" w:rsidR="00936B11" w:rsidRPr="00227756" w:rsidRDefault="00936B11" w:rsidP="00936B11">
      <w:pPr>
        <w:rPr>
          <w:lang w:val="en-GB"/>
        </w:rPr>
      </w:pPr>
      <w:r w:rsidRPr="00227756">
        <w:rPr>
          <w:lang w:val="en-GB"/>
        </w:rPr>
        <w:t>Job title</w:t>
      </w:r>
    </w:p>
    <w:p w14:paraId="3F42A905" w14:textId="77777777" w:rsidR="00936B11" w:rsidRPr="00227756" w:rsidRDefault="001A38C2" w:rsidP="00936B11">
      <w:pPr>
        <w:rPr>
          <w:lang w:val="en-GB"/>
        </w:rPr>
      </w:pPr>
      <w:hyperlink r:id="rId40" w:history="1">
        <w:r w:rsidR="00936B11" w:rsidRPr="00227756">
          <w:rPr>
            <w:rStyle w:val="Hyperlink"/>
            <w:lang w:val="en-GB"/>
          </w:rPr>
          <w:t>xxx@xxx.is</w:t>
        </w:r>
      </w:hyperlink>
      <w:r w:rsidR="00936B11" w:rsidRPr="00227756">
        <w:rPr>
          <w:lang w:val="en-GB"/>
        </w:rPr>
        <w:t xml:space="preserve"> - </w:t>
      </w:r>
      <w:r w:rsidR="00936B11">
        <w:rPr>
          <w:lang w:val="en-GB"/>
        </w:rPr>
        <w:t>Tel</w:t>
      </w:r>
      <w:r w:rsidR="00936B11" w:rsidRPr="00227756">
        <w:rPr>
          <w:lang w:val="en-GB"/>
        </w:rPr>
        <w:t xml:space="preserve"> xxx-</w:t>
      </w:r>
      <w:proofErr w:type="spellStart"/>
      <w:r w:rsidR="00936B11" w:rsidRPr="00227756">
        <w:rPr>
          <w:lang w:val="en-GB"/>
        </w:rPr>
        <w:t>xxxx</w:t>
      </w:r>
      <w:proofErr w:type="spellEnd"/>
    </w:p>
    <w:p w14:paraId="38AC1B07" w14:textId="77777777" w:rsidR="00207862" w:rsidRDefault="00207862">
      <w:pPr>
        <w:spacing w:before="0" w:after="160" w:line="259" w:lineRule="auto"/>
        <w:ind w:left="0"/>
        <w:jc w:val="left"/>
        <w:rPr>
          <w:rFonts w:eastAsiaTheme="majorEastAsia" w:cstheme="majorBidi"/>
          <w:color w:val="2E74B5" w:themeColor="accent1" w:themeShade="BF"/>
          <w:sz w:val="26"/>
          <w:szCs w:val="26"/>
        </w:rPr>
      </w:pPr>
      <w:r>
        <w:br w:type="page"/>
      </w:r>
    </w:p>
    <w:p w14:paraId="145F951E" w14:textId="77777777" w:rsidR="00936B11" w:rsidRPr="00F05F31" w:rsidRDefault="00936B11" w:rsidP="00936B11">
      <w:pPr>
        <w:pStyle w:val="Hausbrfum"/>
        <w:ind w:left="0" w:firstLine="454"/>
      </w:pPr>
      <w:r>
        <w:lastRenderedPageBreak/>
        <w:t>Bréf á alla nemendur</w:t>
      </w:r>
      <w:r w:rsidRPr="001A21F7">
        <w:t xml:space="preserve"> </w:t>
      </w:r>
      <w:r w:rsidRPr="00F05F31">
        <w:t xml:space="preserve"> - Sniðmát</w:t>
      </w:r>
    </w:p>
    <w:p w14:paraId="31E85852" w14:textId="3A6DC7E9" w:rsidR="00936B11" w:rsidRPr="00F05F31" w:rsidRDefault="00936B11" w:rsidP="00936B11">
      <w:pPr>
        <w:pStyle w:val="Heading2"/>
        <w:ind w:left="1276" w:hanging="822"/>
      </w:pPr>
      <w:bookmarkStart w:id="69" w:name="_Toc86751247"/>
      <w:r w:rsidRPr="00F05F31">
        <w:t>B</w:t>
      </w:r>
      <w:r>
        <w:t xml:space="preserve">réf </w:t>
      </w:r>
      <w:r w:rsidR="009A4701">
        <w:t>6</w:t>
      </w:r>
      <w:r>
        <w:tab/>
      </w:r>
      <w:r w:rsidR="00B554E6">
        <w:t xml:space="preserve">Pólska - </w:t>
      </w:r>
      <w:r>
        <w:t>Niðurstöður eftir smitrakningu</w:t>
      </w:r>
      <w:bookmarkEnd w:id="69"/>
      <w:r>
        <w:t xml:space="preserve"> </w:t>
      </w:r>
    </w:p>
    <w:p w14:paraId="39911303" w14:textId="77777777" w:rsidR="00936B11" w:rsidRDefault="00936B11" w:rsidP="00936B11"/>
    <w:p w14:paraId="0D933009" w14:textId="77777777" w:rsidR="00936B11" w:rsidRPr="009338F0" w:rsidRDefault="00936B11" w:rsidP="00936B11">
      <w:r w:rsidRPr="009338F0">
        <w:t>Tilkynning send eftir hefðbundnum leiðum til foreldra/forráðamanna sem</w:t>
      </w:r>
      <w:r>
        <w:t xml:space="preserve"> </w:t>
      </w:r>
      <w:r w:rsidRPr="009338F0">
        <w:t>lentu í lokun</w:t>
      </w:r>
      <w:r>
        <w:t xml:space="preserve">, og/ eða strax í sóttkví og  smitgát </w:t>
      </w:r>
    </w:p>
    <w:p w14:paraId="62A689DB" w14:textId="77777777" w:rsidR="00936B11" w:rsidRDefault="00936B11" w:rsidP="00936B11">
      <w:pPr>
        <w:pStyle w:val="paragraph"/>
        <w:spacing w:before="0" w:beforeAutospacing="0" w:after="0" w:afterAutospacing="0" w:line="360" w:lineRule="auto"/>
        <w:ind w:left="426"/>
        <w:textAlignment w:val="baseline"/>
        <w:rPr>
          <w:rStyle w:val="normaltextrun"/>
          <w:rFonts w:asciiTheme="minorHAnsi" w:hAnsiTheme="minorHAnsi" w:cstheme="minorHAnsi"/>
          <w:b/>
          <w:bCs/>
          <w:sz w:val="22"/>
          <w:szCs w:val="22"/>
        </w:rPr>
      </w:pPr>
    </w:p>
    <w:p w14:paraId="2A03866E" w14:textId="77777777" w:rsidR="00936B11" w:rsidRPr="00E4538B" w:rsidRDefault="00936B11" w:rsidP="0037540B">
      <w:pPr>
        <w:pStyle w:val="paragraph"/>
        <w:ind w:left="425"/>
        <w:textAlignment w:val="baseline"/>
        <w:rPr>
          <w:rFonts w:asciiTheme="minorHAnsi" w:hAnsiTheme="minorHAnsi" w:cstheme="minorHAnsi"/>
          <w:b/>
          <w:bCs/>
          <w:color w:val="000000" w:themeColor="text1"/>
        </w:rPr>
      </w:pPr>
      <w:r w:rsidRPr="00E4538B">
        <w:rPr>
          <w:rFonts w:asciiTheme="minorHAnsi" w:hAnsiTheme="minorHAnsi" w:cstheme="minorHAnsi"/>
          <w:b/>
          <w:bCs/>
          <w:color w:val="000000" w:themeColor="text1"/>
        </w:rPr>
        <w:t>Drodzy rodzice/ opiekunowie prawni</w:t>
      </w:r>
      <w:r>
        <w:rPr>
          <w:rFonts w:asciiTheme="minorHAnsi" w:hAnsiTheme="minorHAnsi" w:cstheme="minorHAnsi"/>
          <w:b/>
          <w:bCs/>
          <w:color w:val="000000" w:themeColor="text1"/>
        </w:rPr>
        <w:t>,</w:t>
      </w:r>
    </w:p>
    <w:p w14:paraId="6448E4B4" w14:textId="77777777" w:rsidR="00936B11" w:rsidRDefault="00936B11" w:rsidP="00936B11">
      <w:r>
        <w:t xml:space="preserve">W najbliższym otoczeniu twojego dziecka wykryto zakażenie </w:t>
      </w:r>
      <w:r w:rsidRPr="002B32AB">
        <w:t>C</w:t>
      </w:r>
      <w:r>
        <w:t>OVID</w:t>
      </w:r>
      <w:r w:rsidRPr="002B32AB">
        <w:t xml:space="preserve">-19 </w:t>
      </w:r>
      <w:r>
        <w:t>i z</w:t>
      </w:r>
      <w:r w:rsidRPr="00E4538B">
        <w:t>espół ds. monitorowania przypadków zarażeń lekarza epidemiologa i obrony cywilnej</w:t>
      </w:r>
      <w:r>
        <w:t xml:space="preserve"> zdecydował o tym, że  wasze dziecko nie musi odbywać kwarantanny, ani pozostawać pod obserwacją. Musicie Państwo sami obserwować objawy i pójść od razu na badanie, jeżeli one wystapią.</w:t>
      </w:r>
    </w:p>
    <w:p w14:paraId="5B7AB6D0" w14:textId="77777777" w:rsidR="00936B11" w:rsidRPr="002B32AB" w:rsidRDefault="00936B11" w:rsidP="00936B11">
      <w:pPr>
        <w:spacing w:before="120"/>
        <w:ind w:left="0" w:firstLine="454"/>
        <w:rPr>
          <w:rFonts w:cstheme="minorHAnsi"/>
          <w:b/>
          <w:bCs/>
        </w:rPr>
      </w:pPr>
      <w:r>
        <w:rPr>
          <w:rFonts w:cstheme="minorHAnsi"/>
          <w:b/>
          <w:bCs/>
        </w:rPr>
        <w:t>Podsumowanie</w:t>
      </w:r>
      <w:r w:rsidRPr="002B32AB">
        <w:rPr>
          <w:rFonts w:cstheme="minorHAnsi"/>
          <w:b/>
          <w:bCs/>
        </w:rPr>
        <w:t>:</w:t>
      </w:r>
    </w:p>
    <w:p w14:paraId="0DC43936" w14:textId="77777777" w:rsidR="00936B11" w:rsidRPr="002B32AB" w:rsidRDefault="00936B11" w:rsidP="00936B11">
      <w:pPr>
        <w:pStyle w:val="ListParagraph"/>
        <w:numPr>
          <w:ilvl w:val="0"/>
          <w:numId w:val="17"/>
        </w:numPr>
      </w:pPr>
      <w:r>
        <w:t>Dziecko/dzieci były w małym lub żadnym kontakcie z zarażoną osobą</w:t>
      </w:r>
      <w:r w:rsidRPr="002B32AB">
        <w:t xml:space="preserve">. </w:t>
      </w:r>
    </w:p>
    <w:p w14:paraId="3BD37275" w14:textId="77777777" w:rsidR="00936B11" w:rsidRPr="002B32AB" w:rsidRDefault="00936B11" w:rsidP="00936B11">
      <w:pPr>
        <w:pStyle w:val="ListParagraph"/>
        <w:numPr>
          <w:ilvl w:val="0"/>
          <w:numId w:val="17"/>
        </w:numPr>
      </w:pPr>
      <w:r>
        <w:t>Przebywały w tym samym pomieszczeniu, ale nie w tym samym czasie np. na stołówca.</w:t>
      </w:r>
      <w:r w:rsidRPr="002B32AB">
        <w:t xml:space="preserve"> </w:t>
      </w:r>
    </w:p>
    <w:p w14:paraId="39DAC1EE" w14:textId="77777777" w:rsidR="00936B11" w:rsidRPr="002B32AB" w:rsidRDefault="00936B11" w:rsidP="00936B11">
      <w:pPr>
        <w:pStyle w:val="ListParagraph"/>
        <w:numPr>
          <w:ilvl w:val="0"/>
          <w:numId w:val="17"/>
        </w:numPr>
      </w:pPr>
      <w:r w:rsidRPr="00D27241">
        <w:t xml:space="preserve">Dziecko/dzieci </w:t>
      </w:r>
      <w:r>
        <w:t>nei muszą zostać poddane kwarantannie i nie muszą iść na badanie.</w:t>
      </w:r>
      <w:r w:rsidRPr="002B32AB">
        <w:t xml:space="preserve"> </w:t>
      </w:r>
    </w:p>
    <w:p w14:paraId="184E8F9F" w14:textId="77777777" w:rsidR="00936B11" w:rsidRDefault="00936B11" w:rsidP="00936B11">
      <w:pPr>
        <w:pStyle w:val="ListParagraph"/>
        <w:numPr>
          <w:ilvl w:val="0"/>
          <w:numId w:val="17"/>
        </w:numPr>
      </w:pPr>
      <w:r>
        <w:t>Należy obserwować objawy i jeżeli wystąpią od razu udać się na badanie.</w:t>
      </w:r>
    </w:p>
    <w:p w14:paraId="18E8772B" w14:textId="77777777" w:rsidR="00936B11" w:rsidRPr="002B32AB" w:rsidRDefault="00936B11" w:rsidP="00936B11"/>
    <w:p w14:paraId="29306D23" w14:textId="77777777" w:rsidR="00936B11" w:rsidRDefault="00936B11" w:rsidP="00936B11">
      <w:pPr>
        <w:rPr>
          <w:b/>
          <w:bCs/>
        </w:rPr>
      </w:pPr>
      <w:r w:rsidRPr="00E4538B">
        <w:rPr>
          <w:b/>
          <w:bCs/>
        </w:rPr>
        <w:t>Praktyczne informacje o kwarantannie itp. można znaleźć tutaj na stronie covid.is, a na czacie covid.is można zadać pytania.</w:t>
      </w:r>
    </w:p>
    <w:p w14:paraId="41D79A40" w14:textId="77777777" w:rsidR="00936B11" w:rsidRDefault="00936B11" w:rsidP="00936B11"/>
    <w:p w14:paraId="07456E7B" w14:textId="77777777" w:rsidR="00936B11" w:rsidRDefault="00936B11" w:rsidP="00936B11">
      <w:r>
        <w:t>My również udzielamy informacji, jeżeli coś jest niejasne lub jeżeli chcecie Państwo nam coś przekazać.</w:t>
      </w:r>
    </w:p>
    <w:p w14:paraId="0DAC2760" w14:textId="77777777" w:rsidR="00936B11" w:rsidRDefault="00936B11" w:rsidP="00936B11"/>
    <w:p w14:paraId="206F3451" w14:textId="77777777" w:rsidR="00936B11" w:rsidRDefault="00936B11" w:rsidP="00936B11">
      <w:r>
        <w:t>Z poważaniem,</w:t>
      </w:r>
    </w:p>
    <w:p w14:paraId="6536C1DE" w14:textId="77777777" w:rsidR="00936B11" w:rsidRDefault="00936B11" w:rsidP="00936B11"/>
    <w:p w14:paraId="00B85591" w14:textId="77777777" w:rsidR="00936B11" w:rsidRDefault="00936B11" w:rsidP="00936B11">
      <w:r>
        <w:t>Imię</w:t>
      </w:r>
    </w:p>
    <w:p w14:paraId="3AB74F14" w14:textId="77777777" w:rsidR="00936B11" w:rsidRDefault="00936B11" w:rsidP="00936B11">
      <w:r>
        <w:t>Nazwa stanowiska</w:t>
      </w:r>
    </w:p>
    <w:p w14:paraId="25617CF9" w14:textId="788C0027" w:rsidR="00936B11" w:rsidRDefault="00936B11" w:rsidP="00936B11">
      <w:pPr>
        <w:rPr>
          <w:sz w:val="20"/>
          <w:szCs w:val="20"/>
        </w:rPr>
      </w:pPr>
      <w:r>
        <w:t>xxx@xxx.is  – tel. xxx-xxxx</w:t>
      </w:r>
    </w:p>
    <w:p w14:paraId="2F613DE5" w14:textId="7890EF80" w:rsidR="00AF2BDC" w:rsidRDefault="00AF2BDC" w:rsidP="009A4701">
      <w:pPr>
        <w:pStyle w:val="Hausbrfum"/>
        <w:ind w:left="0"/>
        <w:rPr>
          <w:color w:val="000000"/>
          <w:sz w:val="24"/>
          <w:szCs w:val="24"/>
        </w:rPr>
      </w:pPr>
    </w:p>
    <w:sectPr w:rsidR="00AF2BDC" w:rsidSect="00521A88">
      <w:headerReference w:type="default" r:id="rId41"/>
      <w:footerReference w:type="default" r:id="rId42"/>
      <w:pgSz w:w="11906" w:h="16838"/>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773D" w14:textId="77777777" w:rsidR="00C36F37" w:rsidRDefault="00C36F37" w:rsidP="00D2575E">
      <w:r>
        <w:separator/>
      </w:r>
    </w:p>
  </w:endnote>
  <w:endnote w:type="continuationSeparator" w:id="0">
    <w:p w14:paraId="65D1A2F5" w14:textId="77777777" w:rsidR="00C36F37" w:rsidRDefault="00C36F37" w:rsidP="00D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64034"/>
      <w:docPartObj>
        <w:docPartGallery w:val="Page Numbers (Bottom of Page)"/>
        <w:docPartUnique/>
      </w:docPartObj>
    </w:sdtPr>
    <w:sdtEndPr>
      <w:rPr>
        <w:noProof/>
      </w:rPr>
    </w:sdtEndPr>
    <w:sdtContent>
      <w:p w14:paraId="646BF08C" w14:textId="018B1630" w:rsidR="00C36F37" w:rsidRDefault="00C36F37">
        <w:pPr>
          <w:pStyle w:val="Footer"/>
          <w:jc w:val="center"/>
        </w:pPr>
        <w:r>
          <w:fldChar w:fldCharType="begin"/>
        </w:r>
        <w:r>
          <w:instrText xml:space="preserve"> PAGE   \* MERGEFORMAT </w:instrText>
        </w:r>
        <w:r>
          <w:fldChar w:fldCharType="separate"/>
        </w:r>
        <w:r w:rsidR="004D1D6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103E" w14:textId="77777777" w:rsidR="00C36F37" w:rsidRDefault="00C36F37" w:rsidP="00D2575E">
      <w:r>
        <w:separator/>
      </w:r>
    </w:p>
  </w:footnote>
  <w:footnote w:type="continuationSeparator" w:id="0">
    <w:p w14:paraId="4837083B" w14:textId="77777777" w:rsidR="00C36F37" w:rsidRDefault="00C36F37" w:rsidP="00D2575E">
      <w:r>
        <w:continuationSeparator/>
      </w:r>
    </w:p>
  </w:footnote>
  <w:footnote w:id="1">
    <w:p w14:paraId="16F5366D" w14:textId="5973C266" w:rsidR="00C36F37" w:rsidRPr="00274CE8" w:rsidRDefault="00C36F37" w:rsidP="00D2575E">
      <w:pPr>
        <w:pStyle w:val="FootnoteText"/>
        <w:rPr>
          <w:sz w:val="18"/>
          <w:szCs w:val="18"/>
        </w:rPr>
      </w:pPr>
      <w:r w:rsidRPr="00274CE8">
        <w:rPr>
          <w:rStyle w:val="FootnoteReference"/>
          <w:sz w:val="18"/>
          <w:szCs w:val="18"/>
        </w:rPr>
        <w:footnoteRef/>
      </w:r>
      <w:r w:rsidRPr="00274CE8">
        <w:rPr>
          <w:sz w:val="18"/>
          <w:szCs w:val="18"/>
        </w:rPr>
        <w:t xml:space="preserve"> </w:t>
      </w:r>
      <w:r>
        <w:rPr>
          <w:sz w:val="18"/>
          <w:szCs w:val="18"/>
        </w:rPr>
        <w:t xml:space="preserve">   </w:t>
      </w:r>
      <w:r w:rsidRPr="00274CE8">
        <w:rPr>
          <w:sz w:val="18"/>
          <w:szCs w:val="18"/>
        </w:rPr>
        <w:t>Sjá</w:t>
      </w:r>
      <w:r>
        <w:rPr>
          <w:sz w:val="18"/>
          <w:szCs w:val="18"/>
        </w:rPr>
        <w:t xml:space="preserve"> </w:t>
      </w:r>
      <w:r w:rsidRPr="00274CE8">
        <w:rPr>
          <w:sz w:val="18"/>
          <w:szCs w:val="18"/>
        </w:rPr>
        <w:t>leiðbeiningar og tillögur til forráðamann</w:t>
      </w:r>
      <w:r>
        <w:rPr>
          <w:sz w:val="18"/>
          <w:szCs w:val="18"/>
        </w:rPr>
        <w:t>a</w:t>
      </w:r>
      <w:r w:rsidRPr="00274CE8">
        <w:rPr>
          <w:sz w:val="18"/>
          <w:szCs w:val="18"/>
        </w:rPr>
        <w:t xml:space="preserve"> frá Embætti landlæknis </w:t>
      </w:r>
      <w:hyperlink r:id="rId1" w:history="1">
        <w:r w:rsidRPr="00274CE8">
          <w:rPr>
            <w:rStyle w:val="Hyperlink"/>
            <w:sz w:val="18"/>
            <w:szCs w:val="18"/>
          </w:rPr>
          <w:t>hér</w:t>
        </w:r>
      </w:hyperlink>
      <w:r>
        <w:rPr>
          <w:sz w:val="18"/>
          <w:szCs w:val="18"/>
        </w:rPr>
        <w:t>.</w:t>
      </w:r>
    </w:p>
  </w:footnote>
  <w:footnote w:id="2">
    <w:p w14:paraId="55DF1EB9" w14:textId="17A13C01" w:rsidR="00C36F37" w:rsidRPr="00274CE8" w:rsidRDefault="00C36F37" w:rsidP="00D2575E">
      <w:pPr>
        <w:pStyle w:val="FootnoteText"/>
        <w:rPr>
          <w:sz w:val="18"/>
          <w:szCs w:val="18"/>
        </w:rPr>
      </w:pPr>
      <w:r w:rsidRPr="00274CE8">
        <w:rPr>
          <w:rStyle w:val="FootnoteReference"/>
          <w:sz w:val="18"/>
          <w:szCs w:val="18"/>
        </w:rPr>
        <w:footnoteRef/>
      </w:r>
      <w:r w:rsidRPr="00274CE8">
        <w:rPr>
          <w:sz w:val="18"/>
          <w:szCs w:val="18"/>
        </w:rPr>
        <w:t xml:space="preserve"> </w:t>
      </w:r>
      <w:r>
        <w:rPr>
          <w:sz w:val="18"/>
          <w:szCs w:val="18"/>
        </w:rPr>
        <w:t xml:space="preserve">   </w:t>
      </w:r>
      <w:r w:rsidRPr="00274CE8">
        <w:rPr>
          <w:sz w:val="18"/>
          <w:szCs w:val="18"/>
          <w:shd w:val="clear" w:color="auto" w:fill="FFFFFF"/>
        </w:rPr>
        <w:t>Sjá leiðbeiningar fyrir almenning varðandi einangrun í heimahúsi sjá</w:t>
      </w:r>
      <w:r>
        <w:rPr>
          <w:sz w:val="18"/>
          <w:szCs w:val="18"/>
          <w:shd w:val="clear" w:color="auto" w:fill="FFFFFF"/>
        </w:rPr>
        <w:t xml:space="preserve"> </w:t>
      </w:r>
      <w:hyperlink r:id="rId2" w:history="1">
        <w:r w:rsidRPr="00E36EF3">
          <w:rPr>
            <w:rStyle w:val="Hyperlink"/>
            <w:sz w:val="18"/>
            <w:szCs w:val="18"/>
            <w:shd w:val="clear" w:color="auto" w:fill="FFFFFF"/>
          </w:rPr>
          <w:t>hér</w:t>
        </w:r>
      </w:hyperlink>
      <w:r>
        <w:rPr>
          <w:sz w:val="18"/>
          <w:szCs w:val="18"/>
          <w:shd w:val="clear" w:color="auto" w:fill="FFFFFF"/>
        </w:rPr>
        <w:t>.</w:t>
      </w:r>
      <w:r w:rsidRPr="00274CE8">
        <w:rPr>
          <w:sz w:val="18"/>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E1" w14:textId="23748C2B" w:rsidR="00C36F37" w:rsidRPr="003C7EB3" w:rsidRDefault="00C36F37" w:rsidP="00D2575E">
    <w:pPr>
      <w:pStyle w:val="Header"/>
      <w:jc w:val="center"/>
      <w:rPr>
        <w:sz w:val="24"/>
        <w:szCs w:val="24"/>
      </w:rPr>
    </w:pPr>
    <w:r w:rsidRPr="003C7EB3">
      <w:rPr>
        <w:sz w:val="24"/>
        <w:szCs w:val="24"/>
      </w:rPr>
      <w:t>Leiðbeiningar frá Alman</w:t>
    </w:r>
    <w:r>
      <w:rPr>
        <w:sz w:val="24"/>
        <w:szCs w:val="24"/>
      </w:rPr>
      <w:t xml:space="preserve">navörnum – </w:t>
    </w:r>
    <w:r w:rsidRPr="003C7EB3">
      <w:rPr>
        <w:sz w:val="24"/>
        <w:szCs w:val="24"/>
      </w:rPr>
      <w:t>Smitrakning</w:t>
    </w: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A45"/>
    <w:multiLevelType w:val="multilevel"/>
    <w:tmpl w:val="6A54A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C189A"/>
    <w:multiLevelType w:val="multilevel"/>
    <w:tmpl w:val="E9C27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52F21"/>
    <w:multiLevelType w:val="hybridMultilevel"/>
    <w:tmpl w:val="8ADE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D6074"/>
    <w:multiLevelType w:val="hybridMultilevel"/>
    <w:tmpl w:val="49F828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80862B7"/>
    <w:multiLevelType w:val="multilevel"/>
    <w:tmpl w:val="8786A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C7118E8"/>
    <w:multiLevelType w:val="multilevel"/>
    <w:tmpl w:val="7DE65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2E18D9"/>
    <w:multiLevelType w:val="hybridMultilevel"/>
    <w:tmpl w:val="1204661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38E43AB7"/>
    <w:multiLevelType w:val="hybridMultilevel"/>
    <w:tmpl w:val="F086CE34"/>
    <w:lvl w:ilvl="0" w:tplc="469AEBC8">
      <w:start w:val="1"/>
      <w:numFmt w:val="decimal"/>
      <w:pStyle w:val="Heading1"/>
      <w:lvlText w:val="%1."/>
      <w:lvlJc w:val="left"/>
      <w:pPr>
        <w:ind w:left="540" w:hanging="360"/>
      </w:pPr>
      <w:rPr>
        <w:rFonts w:ascii="Calibri" w:hAnsi="Calibri" w:hint="default"/>
        <w:b/>
        <w:i w:val="0"/>
        <w:sz w:val="24"/>
      </w:rPr>
    </w:lvl>
    <w:lvl w:ilvl="1" w:tplc="040F0019" w:tentative="1">
      <w:start w:val="1"/>
      <w:numFmt w:val="lowerLetter"/>
      <w:lvlText w:val="%2."/>
      <w:lvlJc w:val="left"/>
      <w:pPr>
        <w:ind w:left="1887" w:hanging="360"/>
      </w:pPr>
    </w:lvl>
    <w:lvl w:ilvl="2" w:tplc="040F001B" w:tentative="1">
      <w:start w:val="1"/>
      <w:numFmt w:val="lowerRoman"/>
      <w:lvlText w:val="%3."/>
      <w:lvlJc w:val="right"/>
      <w:pPr>
        <w:ind w:left="2607" w:hanging="180"/>
      </w:pPr>
    </w:lvl>
    <w:lvl w:ilvl="3" w:tplc="040F000F" w:tentative="1">
      <w:start w:val="1"/>
      <w:numFmt w:val="decimal"/>
      <w:lvlText w:val="%4."/>
      <w:lvlJc w:val="left"/>
      <w:pPr>
        <w:ind w:left="3327" w:hanging="360"/>
      </w:pPr>
    </w:lvl>
    <w:lvl w:ilvl="4" w:tplc="040F0019" w:tentative="1">
      <w:start w:val="1"/>
      <w:numFmt w:val="lowerLetter"/>
      <w:lvlText w:val="%5."/>
      <w:lvlJc w:val="left"/>
      <w:pPr>
        <w:ind w:left="4047" w:hanging="360"/>
      </w:pPr>
    </w:lvl>
    <w:lvl w:ilvl="5" w:tplc="040F001B" w:tentative="1">
      <w:start w:val="1"/>
      <w:numFmt w:val="lowerRoman"/>
      <w:lvlText w:val="%6."/>
      <w:lvlJc w:val="right"/>
      <w:pPr>
        <w:ind w:left="4767" w:hanging="180"/>
      </w:pPr>
    </w:lvl>
    <w:lvl w:ilvl="6" w:tplc="040F000F" w:tentative="1">
      <w:start w:val="1"/>
      <w:numFmt w:val="decimal"/>
      <w:lvlText w:val="%7."/>
      <w:lvlJc w:val="left"/>
      <w:pPr>
        <w:ind w:left="5487" w:hanging="360"/>
      </w:pPr>
    </w:lvl>
    <w:lvl w:ilvl="7" w:tplc="040F0019" w:tentative="1">
      <w:start w:val="1"/>
      <w:numFmt w:val="lowerLetter"/>
      <w:lvlText w:val="%8."/>
      <w:lvlJc w:val="left"/>
      <w:pPr>
        <w:ind w:left="6207" w:hanging="360"/>
      </w:pPr>
    </w:lvl>
    <w:lvl w:ilvl="8" w:tplc="040F001B" w:tentative="1">
      <w:start w:val="1"/>
      <w:numFmt w:val="lowerRoman"/>
      <w:lvlText w:val="%9."/>
      <w:lvlJc w:val="right"/>
      <w:pPr>
        <w:ind w:left="6927" w:hanging="180"/>
      </w:pPr>
    </w:lvl>
  </w:abstractNum>
  <w:abstractNum w:abstractNumId="8" w15:restartNumberingAfterBreak="0">
    <w:nsid w:val="3D163236"/>
    <w:multiLevelType w:val="hybridMultilevel"/>
    <w:tmpl w:val="05C46EE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3DC15430"/>
    <w:multiLevelType w:val="multilevel"/>
    <w:tmpl w:val="8786A9F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3DD136B1"/>
    <w:multiLevelType w:val="hybridMultilevel"/>
    <w:tmpl w:val="79B0E19A"/>
    <w:lvl w:ilvl="0" w:tplc="5E3CB014">
      <w:start w:val="1"/>
      <w:numFmt w:val="bullet"/>
      <w:pStyle w:val="Punktar"/>
      <w:lvlText w:val=""/>
      <w:lvlJc w:val="left"/>
      <w:pPr>
        <w:ind w:left="1429" w:hanging="360"/>
      </w:pPr>
      <w:rPr>
        <w:rFonts w:ascii="Symbol" w:eastAsiaTheme="minorHAnsi" w:hAnsi="Symbol" w:cstheme="majorHAnsi"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F056B22"/>
    <w:multiLevelType w:val="hybridMultilevel"/>
    <w:tmpl w:val="3928421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42BA21A7"/>
    <w:multiLevelType w:val="multilevel"/>
    <w:tmpl w:val="9980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946FD6"/>
    <w:multiLevelType w:val="multilevel"/>
    <w:tmpl w:val="76B80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15:restartNumberingAfterBreak="0">
    <w:nsid w:val="4E5D0DD1"/>
    <w:multiLevelType w:val="hybridMultilevel"/>
    <w:tmpl w:val="09FED318"/>
    <w:lvl w:ilvl="0" w:tplc="040F0001">
      <w:start w:val="1"/>
      <w:numFmt w:val="bullet"/>
      <w:lvlText w:val=""/>
      <w:lvlJc w:val="left"/>
      <w:pPr>
        <w:ind w:left="1174" w:hanging="360"/>
      </w:pPr>
      <w:rPr>
        <w:rFonts w:ascii="Symbol" w:hAnsi="Symbol" w:hint="default"/>
      </w:rPr>
    </w:lvl>
    <w:lvl w:ilvl="1" w:tplc="040F0003" w:tentative="1">
      <w:start w:val="1"/>
      <w:numFmt w:val="bullet"/>
      <w:lvlText w:val="o"/>
      <w:lvlJc w:val="left"/>
      <w:pPr>
        <w:ind w:left="1894" w:hanging="360"/>
      </w:pPr>
      <w:rPr>
        <w:rFonts w:ascii="Courier New" w:hAnsi="Courier New" w:cs="Courier New" w:hint="default"/>
      </w:rPr>
    </w:lvl>
    <w:lvl w:ilvl="2" w:tplc="040F0005" w:tentative="1">
      <w:start w:val="1"/>
      <w:numFmt w:val="bullet"/>
      <w:lvlText w:val=""/>
      <w:lvlJc w:val="left"/>
      <w:pPr>
        <w:ind w:left="2614" w:hanging="360"/>
      </w:pPr>
      <w:rPr>
        <w:rFonts w:ascii="Wingdings" w:hAnsi="Wingdings" w:hint="default"/>
      </w:rPr>
    </w:lvl>
    <w:lvl w:ilvl="3" w:tplc="040F0001" w:tentative="1">
      <w:start w:val="1"/>
      <w:numFmt w:val="bullet"/>
      <w:lvlText w:val=""/>
      <w:lvlJc w:val="left"/>
      <w:pPr>
        <w:ind w:left="3334" w:hanging="360"/>
      </w:pPr>
      <w:rPr>
        <w:rFonts w:ascii="Symbol" w:hAnsi="Symbol" w:hint="default"/>
      </w:rPr>
    </w:lvl>
    <w:lvl w:ilvl="4" w:tplc="040F0003" w:tentative="1">
      <w:start w:val="1"/>
      <w:numFmt w:val="bullet"/>
      <w:lvlText w:val="o"/>
      <w:lvlJc w:val="left"/>
      <w:pPr>
        <w:ind w:left="4054" w:hanging="360"/>
      </w:pPr>
      <w:rPr>
        <w:rFonts w:ascii="Courier New" w:hAnsi="Courier New" w:cs="Courier New" w:hint="default"/>
      </w:rPr>
    </w:lvl>
    <w:lvl w:ilvl="5" w:tplc="040F0005" w:tentative="1">
      <w:start w:val="1"/>
      <w:numFmt w:val="bullet"/>
      <w:lvlText w:val=""/>
      <w:lvlJc w:val="left"/>
      <w:pPr>
        <w:ind w:left="4774" w:hanging="360"/>
      </w:pPr>
      <w:rPr>
        <w:rFonts w:ascii="Wingdings" w:hAnsi="Wingdings" w:hint="default"/>
      </w:rPr>
    </w:lvl>
    <w:lvl w:ilvl="6" w:tplc="040F0001" w:tentative="1">
      <w:start w:val="1"/>
      <w:numFmt w:val="bullet"/>
      <w:lvlText w:val=""/>
      <w:lvlJc w:val="left"/>
      <w:pPr>
        <w:ind w:left="5494" w:hanging="360"/>
      </w:pPr>
      <w:rPr>
        <w:rFonts w:ascii="Symbol" w:hAnsi="Symbol" w:hint="default"/>
      </w:rPr>
    </w:lvl>
    <w:lvl w:ilvl="7" w:tplc="040F0003" w:tentative="1">
      <w:start w:val="1"/>
      <w:numFmt w:val="bullet"/>
      <w:lvlText w:val="o"/>
      <w:lvlJc w:val="left"/>
      <w:pPr>
        <w:ind w:left="6214" w:hanging="360"/>
      </w:pPr>
      <w:rPr>
        <w:rFonts w:ascii="Courier New" w:hAnsi="Courier New" w:cs="Courier New" w:hint="default"/>
      </w:rPr>
    </w:lvl>
    <w:lvl w:ilvl="8" w:tplc="040F0005" w:tentative="1">
      <w:start w:val="1"/>
      <w:numFmt w:val="bullet"/>
      <w:lvlText w:val=""/>
      <w:lvlJc w:val="left"/>
      <w:pPr>
        <w:ind w:left="6934" w:hanging="360"/>
      </w:pPr>
      <w:rPr>
        <w:rFonts w:ascii="Wingdings" w:hAnsi="Wingdings" w:hint="default"/>
      </w:rPr>
    </w:lvl>
  </w:abstractNum>
  <w:abstractNum w:abstractNumId="15" w15:restartNumberingAfterBreak="0">
    <w:nsid w:val="52931791"/>
    <w:multiLevelType w:val="hybridMultilevel"/>
    <w:tmpl w:val="2602A686"/>
    <w:lvl w:ilvl="0" w:tplc="040F0001">
      <w:start w:val="1"/>
      <w:numFmt w:val="bullet"/>
      <w:lvlText w:val=""/>
      <w:lvlJc w:val="left"/>
      <w:pPr>
        <w:ind w:left="720" w:hanging="360"/>
      </w:pPr>
      <w:rPr>
        <w:rFonts w:ascii="Symbol" w:hAnsi="Symbol" w:hint="default"/>
      </w:rPr>
    </w:lvl>
    <w:lvl w:ilvl="1" w:tplc="091268A6">
      <w:numFmt w:val="bullet"/>
      <w:lvlText w:val="•"/>
      <w:lvlJc w:val="left"/>
      <w:pPr>
        <w:ind w:left="1440" w:hanging="360"/>
      </w:pPr>
      <w:rPr>
        <w:rFonts w:ascii="Calibri Light" w:eastAsiaTheme="minorHAnsi" w:hAnsi="Calibri Light" w:cs="Calibri Light"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DB0789E"/>
    <w:multiLevelType w:val="hybridMultilevel"/>
    <w:tmpl w:val="425C4584"/>
    <w:lvl w:ilvl="0" w:tplc="040F0001">
      <w:start w:val="1"/>
      <w:numFmt w:val="bullet"/>
      <w:lvlText w:val=""/>
      <w:lvlJc w:val="left"/>
      <w:pPr>
        <w:ind w:left="1430" w:hanging="360"/>
      </w:pPr>
      <w:rPr>
        <w:rFonts w:ascii="Symbol" w:hAnsi="Symbol" w:hint="default"/>
      </w:rPr>
    </w:lvl>
    <w:lvl w:ilvl="1" w:tplc="040F0003" w:tentative="1">
      <w:start w:val="1"/>
      <w:numFmt w:val="bullet"/>
      <w:lvlText w:val="o"/>
      <w:lvlJc w:val="left"/>
      <w:pPr>
        <w:ind w:left="2150" w:hanging="360"/>
      </w:pPr>
      <w:rPr>
        <w:rFonts w:ascii="Courier New" w:hAnsi="Courier New" w:cs="Courier New" w:hint="default"/>
      </w:rPr>
    </w:lvl>
    <w:lvl w:ilvl="2" w:tplc="040F0005" w:tentative="1">
      <w:start w:val="1"/>
      <w:numFmt w:val="bullet"/>
      <w:lvlText w:val=""/>
      <w:lvlJc w:val="left"/>
      <w:pPr>
        <w:ind w:left="2870" w:hanging="360"/>
      </w:pPr>
      <w:rPr>
        <w:rFonts w:ascii="Wingdings" w:hAnsi="Wingdings" w:hint="default"/>
      </w:rPr>
    </w:lvl>
    <w:lvl w:ilvl="3" w:tplc="040F0001" w:tentative="1">
      <w:start w:val="1"/>
      <w:numFmt w:val="bullet"/>
      <w:lvlText w:val=""/>
      <w:lvlJc w:val="left"/>
      <w:pPr>
        <w:ind w:left="3590" w:hanging="360"/>
      </w:pPr>
      <w:rPr>
        <w:rFonts w:ascii="Symbol" w:hAnsi="Symbol" w:hint="default"/>
      </w:rPr>
    </w:lvl>
    <w:lvl w:ilvl="4" w:tplc="040F0003" w:tentative="1">
      <w:start w:val="1"/>
      <w:numFmt w:val="bullet"/>
      <w:lvlText w:val="o"/>
      <w:lvlJc w:val="left"/>
      <w:pPr>
        <w:ind w:left="4310" w:hanging="360"/>
      </w:pPr>
      <w:rPr>
        <w:rFonts w:ascii="Courier New" w:hAnsi="Courier New" w:cs="Courier New" w:hint="default"/>
      </w:rPr>
    </w:lvl>
    <w:lvl w:ilvl="5" w:tplc="040F0005" w:tentative="1">
      <w:start w:val="1"/>
      <w:numFmt w:val="bullet"/>
      <w:lvlText w:val=""/>
      <w:lvlJc w:val="left"/>
      <w:pPr>
        <w:ind w:left="5030" w:hanging="360"/>
      </w:pPr>
      <w:rPr>
        <w:rFonts w:ascii="Wingdings" w:hAnsi="Wingdings" w:hint="default"/>
      </w:rPr>
    </w:lvl>
    <w:lvl w:ilvl="6" w:tplc="040F0001" w:tentative="1">
      <w:start w:val="1"/>
      <w:numFmt w:val="bullet"/>
      <w:lvlText w:val=""/>
      <w:lvlJc w:val="left"/>
      <w:pPr>
        <w:ind w:left="5750" w:hanging="360"/>
      </w:pPr>
      <w:rPr>
        <w:rFonts w:ascii="Symbol" w:hAnsi="Symbol" w:hint="default"/>
      </w:rPr>
    </w:lvl>
    <w:lvl w:ilvl="7" w:tplc="040F0003" w:tentative="1">
      <w:start w:val="1"/>
      <w:numFmt w:val="bullet"/>
      <w:lvlText w:val="o"/>
      <w:lvlJc w:val="left"/>
      <w:pPr>
        <w:ind w:left="6470" w:hanging="360"/>
      </w:pPr>
      <w:rPr>
        <w:rFonts w:ascii="Courier New" w:hAnsi="Courier New" w:cs="Courier New" w:hint="default"/>
      </w:rPr>
    </w:lvl>
    <w:lvl w:ilvl="8" w:tplc="040F0005" w:tentative="1">
      <w:start w:val="1"/>
      <w:numFmt w:val="bullet"/>
      <w:lvlText w:val=""/>
      <w:lvlJc w:val="left"/>
      <w:pPr>
        <w:ind w:left="7190" w:hanging="360"/>
      </w:pPr>
      <w:rPr>
        <w:rFonts w:ascii="Wingdings" w:hAnsi="Wingdings" w:hint="default"/>
      </w:rPr>
    </w:lvl>
  </w:abstractNum>
  <w:abstractNum w:abstractNumId="17" w15:restartNumberingAfterBreak="0">
    <w:nsid w:val="65387038"/>
    <w:multiLevelType w:val="multilevel"/>
    <w:tmpl w:val="ABD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9B75C1"/>
    <w:multiLevelType w:val="hybridMultilevel"/>
    <w:tmpl w:val="8AA2EA3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9" w15:restartNumberingAfterBreak="0">
    <w:nsid w:val="6EC97500"/>
    <w:multiLevelType w:val="hybridMultilevel"/>
    <w:tmpl w:val="C41046EA"/>
    <w:lvl w:ilvl="0" w:tplc="040F0001">
      <w:start w:val="1"/>
      <w:numFmt w:val="bullet"/>
      <w:lvlText w:val=""/>
      <w:lvlJc w:val="left"/>
      <w:pPr>
        <w:ind w:left="1174" w:hanging="360"/>
      </w:pPr>
      <w:rPr>
        <w:rFonts w:ascii="Symbol" w:hAnsi="Symbol" w:hint="default"/>
      </w:rPr>
    </w:lvl>
    <w:lvl w:ilvl="1" w:tplc="040F0003" w:tentative="1">
      <w:start w:val="1"/>
      <w:numFmt w:val="bullet"/>
      <w:lvlText w:val="o"/>
      <w:lvlJc w:val="left"/>
      <w:pPr>
        <w:ind w:left="1894" w:hanging="360"/>
      </w:pPr>
      <w:rPr>
        <w:rFonts w:ascii="Courier New" w:hAnsi="Courier New" w:cs="Courier New" w:hint="default"/>
      </w:rPr>
    </w:lvl>
    <w:lvl w:ilvl="2" w:tplc="040F0005" w:tentative="1">
      <w:start w:val="1"/>
      <w:numFmt w:val="bullet"/>
      <w:lvlText w:val=""/>
      <w:lvlJc w:val="left"/>
      <w:pPr>
        <w:ind w:left="2614" w:hanging="360"/>
      </w:pPr>
      <w:rPr>
        <w:rFonts w:ascii="Wingdings" w:hAnsi="Wingdings" w:hint="default"/>
      </w:rPr>
    </w:lvl>
    <w:lvl w:ilvl="3" w:tplc="040F0001" w:tentative="1">
      <w:start w:val="1"/>
      <w:numFmt w:val="bullet"/>
      <w:lvlText w:val=""/>
      <w:lvlJc w:val="left"/>
      <w:pPr>
        <w:ind w:left="3334" w:hanging="360"/>
      </w:pPr>
      <w:rPr>
        <w:rFonts w:ascii="Symbol" w:hAnsi="Symbol" w:hint="default"/>
      </w:rPr>
    </w:lvl>
    <w:lvl w:ilvl="4" w:tplc="040F0003" w:tentative="1">
      <w:start w:val="1"/>
      <w:numFmt w:val="bullet"/>
      <w:lvlText w:val="o"/>
      <w:lvlJc w:val="left"/>
      <w:pPr>
        <w:ind w:left="4054" w:hanging="360"/>
      </w:pPr>
      <w:rPr>
        <w:rFonts w:ascii="Courier New" w:hAnsi="Courier New" w:cs="Courier New" w:hint="default"/>
      </w:rPr>
    </w:lvl>
    <w:lvl w:ilvl="5" w:tplc="040F0005" w:tentative="1">
      <w:start w:val="1"/>
      <w:numFmt w:val="bullet"/>
      <w:lvlText w:val=""/>
      <w:lvlJc w:val="left"/>
      <w:pPr>
        <w:ind w:left="4774" w:hanging="360"/>
      </w:pPr>
      <w:rPr>
        <w:rFonts w:ascii="Wingdings" w:hAnsi="Wingdings" w:hint="default"/>
      </w:rPr>
    </w:lvl>
    <w:lvl w:ilvl="6" w:tplc="040F0001" w:tentative="1">
      <w:start w:val="1"/>
      <w:numFmt w:val="bullet"/>
      <w:lvlText w:val=""/>
      <w:lvlJc w:val="left"/>
      <w:pPr>
        <w:ind w:left="5494" w:hanging="360"/>
      </w:pPr>
      <w:rPr>
        <w:rFonts w:ascii="Symbol" w:hAnsi="Symbol" w:hint="default"/>
      </w:rPr>
    </w:lvl>
    <w:lvl w:ilvl="7" w:tplc="040F0003" w:tentative="1">
      <w:start w:val="1"/>
      <w:numFmt w:val="bullet"/>
      <w:lvlText w:val="o"/>
      <w:lvlJc w:val="left"/>
      <w:pPr>
        <w:ind w:left="6214" w:hanging="360"/>
      </w:pPr>
      <w:rPr>
        <w:rFonts w:ascii="Courier New" w:hAnsi="Courier New" w:cs="Courier New" w:hint="default"/>
      </w:rPr>
    </w:lvl>
    <w:lvl w:ilvl="8" w:tplc="040F0005" w:tentative="1">
      <w:start w:val="1"/>
      <w:numFmt w:val="bullet"/>
      <w:lvlText w:val=""/>
      <w:lvlJc w:val="left"/>
      <w:pPr>
        <w:ind w:left="6934" w:hanging="360"/>
      </w:pPr>
      <w:rPr>
        <w:rFonts w:ascii="Wingdings" w:hAnsi="Wingdings" w:hint="default"/>
      </w:rPr>
    </w:lvl>
  </w:abstractNum>
  <w:abstractNum w:abstractNumId="20" w15:restartNumberingAfterBreak="0">
    <w:nsid w:val="70F06E4A"/>
    <w:multiLevelType w:val="hybridMultilevel"/>
    <w:tmpl w:val="C74C3B30"/>
    <w:lvl w:ilvl="0" w:tplc="040F0001">
      <w:start w:val="1"/>
      <w:numFmt w:val="bullet"/>
      <w:lvlText w:val=""/>
      <w:lvlJc w:val="left"/>
      <w:pPr>
        <w:ind w:left="1174" w:hanging="360"/>
      </w:pPr>
      <w:rPr>
        <w:rFonts w:ascii="Symbol" w:hAnsi="Symbol" w:hint="default"/>
      </w:rPr>
    </w:lvl>
    <w:lvl w:ilvl="1" w:tplc="040F0003" w:tentative="1">
      <w:start w:val="1"/>
      <w:numFmt w:val="bullet"/>
      <w:lvlText w:val="o"/>
      <w:lvlJc w:val="left"/>
      <w:pPr>
        <w:ind w:left="1894" w:hanging="360"/>
      </w:pPr>
      <w:rPr>
        <w:rFonts w:ascii="Courier New" w:hAnsi="Courier New" w:cs="Courier New" w:hint="default"/>
      </w:rPr>
    </w:lvl>
    <w:lvl w:ilvl="2" w:tplc="040F0005" w:tentative="1">
      <w:start w:val="1"/>
      <w:numFmt w:val="bullet"/>
      <w:lvlText w:val=""/>
      <w:lvlJc w:val="left"/>
      <w:pPr>
        <w:ind w:left="2614" w:hanging="360"/>
      </w:pPr>
      <w:rPr>
        <w:rFonts w:ascii="Wingdings" w:hAnsi="Wingdings" w:hint="default"/>
      </w:rPr>
    </w:lvl>
    <w:lvl w:ilvl="3" w:tplc="040F0001" w:tentative="1">
      <w:start w:val="1"/>
      <w:numFmt w:val="bullet"/>
      <w:lvlText w:val=""/>
      <w:lvlJc w:val="left"/>
      <w:pPr>
        <w:ind w:left="3334" w:hanging="360"/>
      </w:pPr>
      <w:rPr>
        <w:rFonts w:ascii="Symbol" w:hAnsi="Symbol" w:hint="default"/>
      </w:rPr>
    </w:lvl>
    <w:lvl w:ilvl="4" w:tplc="040F0003" w:tentative="1">
      <w:start w:val="1"/>
      <w:numFmt w:val="bullet"/>
      <w:lvlText w:val="o"/>
      <w:lvlJc w:val="left"/>
      <w:pPr>
        <w:ind w:left="4054" w:hanging="360"/>
      </w:pPr>
      <w:rPr>
        <w:rFonts w:ascii="Courier New" w:hAnsi="Courier New" w:cs="Courier New" w:hint="default"/>
      </w:rPr>
    </w:lvl>
    <w:lvl w:ilvl="5" w:tplc="040F0005" w:tentative="1">
      <w:start w:val="1"/>
      <w:numFmt w:val="bullet"/>
      <w:lvlText w:val=""/>
      <w:lvlJc w:val="left"/>
      <w:pPr>
        <w:ind w:left="4774" w:hanging="360"/>
      </w:pPr>
      <w:rPr>
        <w:rFonts w:ascii="Wingdings" w:hAnsi="Wingdings" w:hint="default"/>
      </w:rPr>
    </w:lvl>
    <w:lvl w:ilvl="6" w:tplc="040F0001" w:tentative="1">
      <w:start w:val="1"/>
      <w:numFmt w:val="bullet"/>
      <w:lvlText w:val=""/>
      <w:lvlJc w:val="left"/>
      <w:pPr>
        <w:ind w:left="5494" w:hanging="360"/>
      </w:pPr>
      <w:rPr>
        <w:rFonts w:ascii="Symbol" w:hAnsi="Symbol" w:hint="default"/>
      </w:rPr>
    </w:lvl>
    <w:lvl w:ilvl="7" w:tplc="040F0003" w:tentative="1">
      <w:start w:val="1"/>
      <w:numFmt w:val="bullet"/>
      <w:lvlText w:val="o"/>
      <w:lvlJc w:val="left"/>
      <w:pPr>
        <w:ind w:left="6214" w:hanging="360"/>
      </w:pPr>
      <w:rPr>
        <w:rFonts w:ascii="Courier New" w:hAnsi="Courier New" w:cs="Courier New" w:hint="default"/>
      </w:rPr>
    </w:lvl>
    <w:lvl w:ilvl="8" w:tplc="040F0005" w:tentative="1">
      <w:start w:val="1"/>
      <w:numFmt w:val="bullet"/>
      <w:lvlText w:val=""/>
      <w:lvlJc w:val="left"/>
      <w:pPr>
        <w:ind w:left="6934" w:hanging="360"/>
      </w:pPr>
      <w:rPr>
        <w:rFonts w:ascii="Wingdings" w:hAnsi="Wingdings" w:hint="default"/>
      </w:rPr>
    </w:lvl>
  </w:abstractNum>
  <w:abstractNum w:abstractNumId="21" w15:restartNumberingAfterBreak="0">
    <w:nsid w:val="7B247454"/>
    <w:multiLevelType w:val="multilevel"/>
    <w:tmpl w:val="3C9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F23D02"/>
    <w:multiLevelType w:val="multilevel"/>
    <w:tmpl w:val="7CB6C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7"/>
  </w:num>
  <w:num w:numId="3">
    <w:abstractNumId w:val="11"/>
  </w:num>
  <w:num w:numId="4">
    <w:abstractNumId w:val="15"/>
  </w:num>
  <w:num w:numId="5">
    <w:abstractNumId w:val="3"/>
  </w:num>
  <w:num w:numId="6">
    <w:abstractNumId w:val="22"/>
  </w:num>
  <w:num w:numId="7">
    <w:abstractNumId w:val="4"/>
  </w:num>
  <w:num w:numId="8">
    <w:abstractNumId w:val="0"/>
  </w:num>
  <w:num w:numId="9">
    <w:abstractNumId w:val="1"/>
  </w:num>
  <w:num w:numId="10">
    <w:abstractNumId w:val="12"/>
  </w:num>
  <w:num w:numId="11">
    <w:abstractNumId w:val="5"/>
  </w:num>
  <w:num w:numId="12">
    <w:abstractNumId w:val="17"/>
  </w:num>
  <w:num w:numId="13">
    <w:abstractNumId w:val="21"/>
  </w:num>
  <w:num w:numId="14">
    <w:abstractNumId w:val="6"/>
  </w:num>
  <w:num w:numId="15">
    <w:abstractNumId w:val="18"/>
  </w:num>
  <w:num w:numId="16">
    <w:abstractNumId w:val="16"/>
  </w:num>
  <w:num w:numId="17">
    <w:abstractNumId w:val="8"/>
  </w:num>
  <w:num w:numId="18">
    <w:abstractNumId w:val="14"/>
  </w:num>
  <w:num w:numId="19">
    <w:abstractNumId w:val="20"/>
  </w:num>
  <w:num w:numId="20">
    <w:abstractNumId w:val="2"/>
  </w:num>
  <w:num w:numId="21">
    <w:abstractNumId w:val="9"/>
  </w:num>
  <w:num w:numId="22">
    <w:abstractNumId w:val="13"/>
  </w:num>
  <w:num w:numId="2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Þóra K. Ásgeirsdóttir">
    <w15:presenceInfo w15:providerId="AD" w15:userId="S::thorak@shs.is::cf3b097c-d7ed-49b3-a75c-7c88116af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A5"/>
    <w:rsid w:val="000018FA"/>
    <w:rsid w:val="00006A6A"/>
    <w:rsid w:val="00006AC3"/>
    <w:rsid w:val="00010793"/>
    <w:rsid w:val="00010FDD"/>
    <w:rsid w:val="000144F6"/>
    <w:rsid w:val="00017163"/>
    <w:rsid w:val="000208A8"/>
    <w:rsid w:val="000222A9"/>
    <w:rsid w:val="000229FF"/>
    <w:rsid w:val="00023732"/>
    <w:rsid w:val="000239BA"/>
    <w:rsid w:val="0002418D"/>
    <w:rsid w:val="0002622E"/>
    <w:rsid w:val="00027457"/>
    <w:rsid w:val="00030FA5"/>
    <w:rsid w:val="00031BFE"/>
    <w:rsid w:val="00032CE7"/>
    <w:rsid w:val="00042125"/>
    <w:rsid w:val="0004245C"/>
    <w:rsid w:val="000456D0"/>
    <w:rsid w:val="00046035"/>
    <w:rsid w:val="00047153"/>
    <w:rsid w:val="000471C1"/>
    <w:rsid w:val="00053397"/>
    <w:rsid w:val="00053B9D"/>
    <w:rsid w:val="00054A40"/>
    <w:rsid w:val="00056808"/>
    <w:rsid w:val="00057655"/>
    <w:rsid w:val="00061002"/>
    <w:rsid w:val="00062024"/>
    <w:rsid w:val="0006389D"/>
    <w:rsid w:val="000661C6"/>
    <w:rsid w:val="000676BB"/>
    <w:rsid w:val="000702AE"/>
    <w:rsid w:val="00071171"/>
    <w:rsid w:val="00075F09"/>
    <w:rsid w:val="00080270"/>
    <w:rsid w:val="00082415"/>
    <w:rsid w:val="00084FB7"/>
    <w:rsid w:val="0009072C"/>
    <w:rsid w:val="00090A87"/>
    <w:rsid w:val="00091FAD"/>
    <w:rsid w:val="00093D93"/>
    <w:rsid w:val="000942F3"/>
    <w:rsid w:val="00095C8E"/>
    <w:rsid w:val="00096427"/>
    <w:rsid w:val="00097B45"/>
    <w:rsid w:val="00097E77"/>
    <w:rsid w:val="000A2C61"/>
    <w:rsid w:val="000A31AE"/>
    <w:rsid w:val="000B2255"/>
    <w:rsid w:val="000B733D"/>
    <w:rsid w:val="000B7D69"/>
    <w:rsid w:val="000C0171"/>
    <w:rsid w:val="000C2BEB"/>
    <w:rsid w:val="000C3C28"/>
    <w:rsid w:val="000C64E1"/>
    <w:rsid w:val="000D2462"/>
    <w:rsid w:val="000D3C40"/>
    <w:rsid w:val="000D6760"/>
    <w:rsid w:val="000E7D92"/>
    <w:rsid w:val="000F0358"/>
    <w:rsid w:val="000F6C5E"/>
    <w:rsid w:val="000F741A"/>
    <w:rsid w:val="001008E1"/>
    <w:rsid w:val="001117FF"/>
    <w:rsid w:val="00113729"/>
    <w:rsid w:val="001212AA"/>
    <w:rsid w:val="00122CA6"/>
    <w:rsid w:val="001233C3"/>
    <w:rsid w:val="00132B9B"/>
    <w:rsid w:val="001345C1"/>
    <w:rsid w:val="0013460E"/>
    <w:rsid w:val="0013564B"/>
    <w:rsid w:val="0013782A"/>
    <w:rsid w:val="00137DC6"/>
    <w:rsid w:val="00142823"/>
    <w:rsid w:val="0014283C"/>
    <w:rsid w:val="00146767"/>
    <w:rsid w:val="00147AFC"/>
    <w:rsid w:val="001520AA"/>
    <w:rsid w:val="0015252C"/>
    <w:rsid w:val="00153E59"/>
    <w:rsid w:val="00155254"/>
    <w:rsid w:val="00156796"/>
    <w:rsid w:val="00162433"/>
    <w:rsid w:val="0016585F"/>
    <w:rsid w:val="00166016"/>
    <w:rsid w:val="00170A34"/>
    <w:rsid w:val="00171F69"/>
    <w:rsid w:val="00175F02"/>
    <w:rsid w:val="00176F38"/>
    <w:rsid w:val="00177693"/>
    <w:rsid w:val="001848FA"/>
    <w:rsid w:val="00186CA4"/>
    <w:rsid w:val="00187799"/>
    <w:rsid w:val="001922F2"/>
    <w:rsid w:val="001A181B"/>
    <w:rsid w:val="001A1DFC"/>
    <w:rsid w:val="001A21F7"/>
    <w:rsid w:val="001A2C43"/>
    <w:rsid w:val="001A37A1"/>
    <w:rsid w:val="001A38C2"/>
    <w:rsid w:val="001A6FF9"/>
    <w:rsid w:val="001B0C06"/>
    <w:rsid w:val="001B0D77"/>
    <w:rsid w:val="001B1545"/>
    <w:rsid w:val="001B2629"/>
    <w:rsid w:val="001B6911"/>
    <w:rsid w:val="001C0CB7"/>
    <w:rsid w:val="001C737D"/>
    <w:rsid w:val="001D20EF"/>
    <w:rsid w:val="001D321D"/>
    <w:rsid w:val="001D3794"/>
    <w:rsid w:val="001D3B5E"/>
    <w:rsid w:val="001D5525"/>
    <w:rsid w:val="001D63F6"/>
    <w:rsid w:val="001D7FFB"/>
    <w:rsid w:val="001F4943"/>
    <w:rsid w:val="001F6653"/>
    <w:rsid w:val="00204A34"/>
    <w:rsid w:val="00205610"/>
    <w:rsid w:val="0020582F"/>
    <w:rsid w:val="00206534"/>
    <w:rsid w:val="00207862"/>
    <w:rsid w:val="00210AD8"/>
    <w:rsid w:val="002113D4"/>
    <w:rsid w:val="002116EA"/>
    <w:rsid w:val="00211C0F"/>
    <w:rsid w:val="00213CD1"/>
    <w:rsid w:val="00214C6E"/>
    <w:rsid w:val="00221E93"/>
    <w:rsid w:val="002235A6"/>
    <w:rsid w:val="002275D0"/>
    <w:rsid w:val="00230B9B"/>
    <w:rsid w:val="002328F1"/>
    <w:rsid w:val="002354BB"/>
    <w:rsid w:val="00236A28"/>
    <w:rsid w:val="00236EE5"/>
    <w:rsid w:val="00240620"/>
    <w:rsid w:val="00241DA4"/>
    <w:rsid w:val="0024322C"/>
    <w:rsid w:val="00243693"/>
    <w:rsid w:val="002440EA"/>
    <w:rsid w:val="00246B73"/>
    <w:rsid w:val="00247826"/>
    <w:rsid w:val="00247BA4"/>
    <w:rsid w:val="0025111B"/>
    <w:rsid w:val="002527EE"/>
    <w:rsid w:val="00262833"/>
    <w:rsid w:val="00263603"/>
    <w:rsid w:val="00264A8C"/>
    <w:rsid w:val="0027071F"/>
    <w:rsid w:val="00274CE8"/>
    <w:rsid w:val="00277A84"/>
    <w:rsid w:val="00283F01"/>
    <w:rsid w:val="00283F42"/>
    <w:rsid w:val="0028458E"/>
    <w:rsid w:val="00285E5A"/>
    <w:rsid w:val="002869D3"/>
    <w:rsid w:val="00291E21"/>
    <w:rsid w:val="00292B22"/>
    <w:rsid w:val="00293A34"/>
    <w:rsid w:val="002A0097"/>
    <w:rsid w:val="002A04D2"/>
    <w:rsid w:val="002A2747"/>
    <w:rsid w:val="002A392C"/>
    <w:rsid w:val="002A397E"/>
    <w:rsid w:val="002A5761"/>
    <w:rsid w:val="002A76A6"/>
    <w:rsid w:val="002A7CCC"/>
    <w:rsid w:val="002B1932"/>
    <w:rsid w:val="002B2355"/>
    <w:rsid w:val="002B321E"/>
    <w:rsid w:val="002B32AB"/>
    <w:rsid w:val="002B60F2"/>
    <w:rsid w:val="002B623E"/>
    <w:rsid w:val="002B6F38"/>
    <w:rsid w:val="002C303F"/>
    <w:rsid w:val="002C38CB"/>
    <w:rsid w:val="002C4BB8"/>
    <w:rsid w:val="002C53E9"/>
    <w:rsid w:val="002C6774"/>
    <w:rsid w:val="002C698E"/>
    <w:rsid w:val="002C700B"/>
    <w:rsid w:val="002D17C2"/>
    <w:rsid w:val="002D755C"/>
    <w:rsid w:val="002E18C9"/>
    <w:rsid w:val="002E1974"/>
    <w:rsid w:val="002E50D4"/>
    <w:rsid w:val="002F0BB3"/>
    <w:rsid w:val="002F249E"/>
    <w:rsid w:val="002F5D1B"/>
    <w:rsid w:val="00300457"/>
    <w:rsid w:val="00300E79"/>
    <w:rsid w:val="00302DE5"/>
    <w:rsid w:val="00304C1E"/>
    <w:rsid w:val="003068F4"/>
    <w:rsid w:val="00310255"/>
    <w:rsid w:val="00312F42"/>
    <w:rsid w:val="00313597"/>
    <w:rsid w:val="003154EA"/>
    <w:rsid w:val="0031701B"/>
    <w:rsid w:val="0031716A"/>
    <w:rsid w:val="00320CAE"/>
    <w:rsid w:val="003217B2"/>
    <w:rsid w:val="00322864"/>
    <w:rsid w:val="003237D1"/>
    <w:rsid w:val="003245D4"/>
    <w:rsid w:val="003257DB"/>
    <w:rsid w:val="003268A0"/>
    <w:rsid w:val="00330630"/>
    <w:rsid w:val="00331649"/>
    <w:rsid w:val="00332770"/>
    <w:rsid w:val="00332B31"/>
    <w:rsid w:val="0033630D"/>
    <w:rsid w:val="00336BAC"/>
    <w:rsid w:val="003458E6"/>
    <w:rsid w:val="00346AB8"/>
    <w:rsid w:val="00347BFE"/>
    <w:rsid w:val="00356143"/>
    <w:rsid w:val="00356436"/>
    <w:rsid w:val="00357282"/>
    <w:rsid w:val="00357AD9"/>
    <w:rsid w:val="00360720"/>
    <w:rsid w:val="00363E0E"/>
    <w:rsid w:val="00364EBE"/>
    <w:rsid w:val="0036560A"/>
    <w:rsid w:val="003670CE"/>
    <w:rsid w:val="00367B10"/>
    <w:rsid w:val="00370CEE"/>
    <w:rsid w:val="0037540B"/>
    <w:rsid w:val="003811E2"/>
    <w:rsid w:val="003854A8"/>
    <w:rsid w:val="00385D8B"/>
    <w:rsid w:val="003862D3"/>
    <w:rsid w:val="00386844"/>
    <w:rsid w:val="00390452"/>
    <w:rsid w:val="00391599"/>
    <w:rsid w:val="00391770"/>
    <w:rsid w:val="003932B5"/>
    <w:rsid w:val="00395C63"/>
    <w:rsid w:val="003A0782"/>
    <w:rsid w:val="003A1B23"/>
    <w:rsid w:val="003A259A"/>
    <w:rsid w:val="003A2997"/>
    <w:rsid w:val="003B1B38"/>
    <w:rsid w:val="003B4CB7"/>
    <w:rsid w:val="003B70CE"/>
    <w:rsid w:val="003C2F7F"/>
    <w:rsid w:val="003C341C"/>
    <w:rsid w:val="003C43E2"/>
    <w:rsid w:val="003C475A"/>
    <w:rsid w:val="003C7EB3"/>
    <w:rsid w:val="003D14B4"/>
    <w:rsid w:val="003D2392"/>
    <w:rsid w:val="003D4EFF"/>
    <w:rsid w:val="003D5B56"/>
    <w:rsid w:val="003E348A"/>
    <w:rsid w:val="003E4279"/>
    <w:rsid w:val="003F0EED"/>
    <w:rsid w:val="003F3C84"/>
    <w:rsid w:val="003F4106"/>
    <w:rsid w:val="003F665D"/>
    <w:rsid w:val="003F6681"/>
    <w:rsid w:val="00404ECB"/>
    <w:rsid w:val="00405CBD"/>
    <w:rsid w:val="00405E3F"/>
    <w:rsid w:val="00410DB8"/>
    <w:rsid w:val="0041104C"/>
    <w:rsid w:val="00413E2E"/>
    <w:rsid w:val="004141EE"/>
    <w:rsid w:val="00414A53"/>
    <w:rsid w:val="00415BD3"/>
    <w:rsid w:val="004224B4"/>
    <w:rsid w:val="00427020"/>
    <w:rsid w:val="00430958"/>
    <w:rsid w:val="00430BEF"/>
    <w:rsid w:val="00430ED1"/>
    <w:rsid w:val="00435FA9"/>
    <w:rsid w:val="00441C0C"/>
    <w:rsid w:val="0044233B"/>
    <w:rsid w:val="004428C8"/>
    <w:rsid w:val="00442F44"/>
    <w:rsid w:val="00453175"/>
    <w:rsid w:val="00454722"/>
    <w:rsid w:val="0045546F"/>
    <w:rsid w:val="00455A25"/>
    <w:rsid w:val="00455D63"/>
    <w:rsid w:val="00464583"/>
    <w:rsid w:val="004667ED"/>
    <w:rsid w:val="0046781F"/>
    <w:rsid w:val="004712F3"/>
    <w:rsid w:val="004731F8"/>
    <w:rsid w:val="00473347"/>
    <w:rsid w:val="00475E77"/>
    <w:rsid w:val="00483D39"/>
    <w:rsid w:val="00484DA0"/>
    <w:rsid w:val="00487878"/>
    <w:rsid w:val="00493CC3"/>
    <w:rsid w:val="00495739"/>
    <w:rsid w:val="004A149A"/>
    <w:rsid w:val="004A28CD"/>
    <w:rsid w:val="004A36FF"/>
    <w:rsid w:val="004A3DDB"/>
    <w:rsid w:val="004A3EEA"/>
    <w:rsid w:val="004A5409"/>
    <w:rsid w:val="004A6605"/>
    <w:rsid w:val="004A7CF3"/>
    <w:rsid w:val="004B06DF"/>
    <w:rsid w:val="004B379D"/>
    <w:rsid w:val="004B64AB"/>
    <w:rsid w:val="004B72B5"/>
    <w:rsid w:val="004B7CC1"/>
    <w:rsid w:val="004C237F"/>
    <w:rsid w:val="004C34AC"/>
    <w:rsid w:val="004C4D2E"/>
    <w:rsid w:val="004D1273"/>
    <w:rsid w:val="004D13D7"/>
    <w:rsid w:val="004D1D60"/>
    <w:rsid w:val="004D32CD"/>
    <w:rsid w:val="004D462C"/>
    <w:rsid w:val="004D4EB4"/>
    <w:rsid w:val="004E52F5"/>
    <w:rsid w:val="004E7F43"/>
    <w:rsid w:val="004F245C"/>
    <w:rsid w:val="004F2F54"/>
    <w:rsid w:val="004F624D"/>
    <w:rsid w:val="00507A37"/>
    <w:rsid w:val="00510647"/>
    <w:rsid w:val="00512A84"/>
    <w:rsid w:val="005201AA"/>
    <w:rsid w:val="00521A88"/>
    <w:rsid w:val="00522633"/>
    <w:rsid w:val="00522CB2"/>
    <w:rsid w:val="0052356C"/>
    <w:rsid w:val="00523EC1"/>
    <w:rsid w:val="00527EBF"/>
    <w:rsid w:val="0053042F"/>
    <w:rsid w:val="005324B1"/>
    <w:rsid w:val="005342B5"/>
    <w:rsid w:val="00534539"/>
    <w:rsid w:val="00536144"/>
    <w:rsid w:val="005368B5"/>
    <w:rsid w:val="00542111"/>
    <w:rsid w:val="005469C2"/>
    <w:rsid w:val="0055117C"/>
    <w:rsid w:val="005515BC"/>
    <w:rsid w:val="00552DA6"/>
    <w:rsid w:val="0055346A"/>
    <w:rsid w:val="0056719D"/>
    <w:rsid w:val="005751E8"/>
    <w:rsid w:val="00590433"/>
    <w:rsid w:val="00592E99"/>
    <w:rsid w:val="00593159"/>
    <w:rsid w:val="00594D47"/>
    <w:rsid w:val="0059566C"/>
    <w:rsid w:val="00596E8D"/>
    <w:rsid w:val="005A1F95"/>
    <w:rsid w:val="005B02AC"/>
    <w:rsid w:val="005B0709"/>
    <w:rsid w:val="005B1E93"/>
    <w:rsid w:val="005B2594"/>
    <w:rsid w:val="005B2B5E"/>
    <w:rsid w:val="005B2E39"/>
    <w:rsid w:val="005B3FAB"/>
    <w:rsid w:val="005C0B14"/>
    <w:rsid w:val="005C5BDB"/>
    <w:rsid w:val="005C7445"/>
    <w:rsid w:val="005C7872"/>
    <w:rsid w:val="005D0458"/>
    <w:rsid w:val="005D0DA9"/>
    <w:rsid w:val="005D1593"/>
    <w:rsid w:val="005D533B"/>
    <w:rsid w:val="005E0053"/>
    <w:rsid w:val="005E38C3"/>
    <w:rsid w:val="005F16D2"/>
    <w:rsid w:val="005F1CBE"/>
    <w:rsid w:val="005F2207"/>
    <w:rsid w:val="005F2456"/>
    <w:rsid w:val="005F3AF4"/>
    <w:rsid w:val="005F5053"/>
    <w:rsid w:val="00600875"/>
    <w:rsid w:val="006055A3"/>
    <w:rsid w:val="0061107C"/>
    <w:rsid w:val="006119FE"/>
    <w:rsid w:val="00611E84"/>
    <w:rsid w:val="006144DE"/>
    <w:rsid w:val="00615540"/>
    <w:rsid w:val="00615C66"/>
    <w:rsid w:val="00617791"/>
    <w:rsid w:val="006204F9"/>
    <w:rsid w:val="00620785"/>
    <w:rsid w:val="00622123"/>
    <w:rsid w:val="00626BE7"/>
    <w:rsid w:val="00633513"/>
    <w:rsid w:val="00634813"/>
    <w:rsid w:val="00635202"/>
    <w:rsid w:val="00642A1E"/>
    <w:rsid w:val="006454BE"/>
    <w:rsid w:val="006543F5"/>
    <w:rsid w:val="00661D8F"/>
    <w:rsid w:val="006626A0"/>
    <w:rsid w:val="00665095"/>
    <w:rsid w:val="0067012D"/>
    <w:rsid w:val="00670B90"/>
    <w:rsid w:val="00672A59"/>
    <w:rsid w:val="006734EC"/>
    <w:rsid w:val="00673AEE"/>
    <w:rsid w:val="00673CE9"/>
    <w:rsid w:val="00674960"/>
    <w:rsid w:val="00676B38"/>
    <w:rsid w:val="006772F8"/>
    <w:rsid w:val="006828AD"/>
    <w:rsid w:val="006842E9"/>
    <w:rsid w:val="00692322"/>
    <w:rsid w:val="0069565D"/>
    <w:rsid w:val="00696E9B"/>
    <w:rsid w:val="006A466C"/>
    <w:rsid w:val="006A54E3"/>
    <w:rsid w:val="006A5C43"/>
    <w:rsid w:val="006B13EC"/>
    <w:rsid w:val="006B2FFD"/>
    <w:rsid w:val="006B3170"/>
    <w:rsid w:val="006B7BDD"/>
    <w:rsid w:val="006C42B8"/>
    <w:rsid w:val="006C49B5"/>
    <w:rsid w:val="006C4BC9"/>
    <w:rsid w:val="006C4FCD"/>
    <w:rsid w:val="006D0D20"/>
    <w:rsid w:val="006D2201"/>
    <w:rsid w:val="006D40B7"/>
    <w:rsid w:val="006D66D2"/>
    <w:rsid w:val="006E4782"/>
    <w:rsid w:val="006E6ADD"/>
    <w:rsid w:val="006F2F89"/>
    <w:rsid w:val="006F394B"/>
    <w:rsid w:val="006F604B"/>
    <w:rsid w:val="006F6E48"/>
    <w:rsid w:val="006F746A"/>
    <w:rsid w:val="007003B0"/>
    <w:rsid w:val="0070075E"/>
    <w:rsid w:val="00701176"/>
    <w:rsid w:val="0070385D"/>
    <w:rsid w:val="0071129E"/>
    <w:rsid w:val="007114C5"/>
    <w:rsid w:val="007177CC"/>
    <w:rsid w:val="00723A8F"/>
    <w:rsid w:val="007348E6"/>
    <w:rsid w:val="00736848"/>
    <w:rsid w:val="00740181"/>
    <w:rsid w:val="007431AA"/>
    <w:rsid w:val="007436FA"/>
    <w:rsid w:val="0074394F"/>
    <w:rsid w:val="00744C0D"/>
    <w:rsid w:val="00754AAB"/>
    <w:rsid w:val="00761987"/>
    <w:rsid w:val="00761EFB"/>
    <w:rsid w:val="00761F58"/>
    <w:rsid w:val="007707D1"/>
    <w:rsid w:val="00770D1B"/>
    <w:rsid w:val="00774606"/>
    <w:rsid w:val="00781399"/>
    <w:rsid w:val="00783F03"/>
    <w:rsid w:val="00785AC1"/>
    <w:rsid w:val="00787A61"/>
    <w:rsid w:val="007926BB"/>
    <w:rsid w:val="00794081"/>
    <w:rsid w:val="0079470C"/>
    <w:rsid w:val="00796840"/>
    <w:rsid w:val="007974A4"/>
    <w:rsid w:val="007A2655"/>
    <w:rsid w:val="007A5DE8"/>
    <w:rsid w:val="007A6B41"/>
    <w:rsid w:val="007A7B3A"/>
    <w:rsid w:val="007B45A9"/>
    <w:rsid w:val="007B6443"/>
    <w:rsid w:val="007C0C57"/>
    <w:rsid w:val="007C2996"/>
    <w:rsid w:val="007C2D2F"/>
    <w:rsid w:val="007C5550"/>
    <w:rsid w:val="007C5AD1"/>
    <w:rsid w:val="007C6832"/>
    <w:rsid w:val="007C74A6"/>
    <w:rsid w:val="007D3FDB"/>
    <w:rsid w:val="007D5863"/>
    <w:rsid w:val="007D680A"/>
    <w:rsid w:val="007D7714"/>
    <w:rsid w:val="007E3A19"/>
    <w:rsid w:val="007E4CC7"/>
    <w:rsid w:val="007E675D"/>
    <w:rsid w:val="007E7148"/>
    <w:rsid w:val="007E7936"/>
    <w:rsid w:val="007E79D2"/>
    <w:rsid w:val="007F06A8"/>
    <w:rsid w:val="007F41F2"/>
    <w:rsid w:val="007F73E9"/>
    <w:rsid w:val="007F7DBF"/>
    <w:rsid w:val="00800C9B"/>
    <w:rsid w:val="00801407"/>
    <w:rsid w:val="00802D2C"/>
    <w:rsid w:val="0080621A"/>
    <w:rsid w:val="00810DAE"/>
    <w:rsid w:val="0081166D"/>
    <w:rsid w:val="00813DFA"/>
    <w:rsid w:val="00815686"/>
    <w:rsid w:val="00820C0E"/>
    <w:rsid w:val="00822428"/>
    <w:rsid w:val="00823C30"/>
    <w:rsid w:val="00832BFD"/>
    <w:rsid w:val="008330DE"/>
    <w:rsid w:val="0084280C"/>
    <w:rsid w:val="008456F5"/>
    <w:rsid w:val="008474E3"/>
    <w:rsid w:val="0085642C"/>
    <w:rsid w:val="00857829"/>
    <w:rsid w:val="00857FD0"/>
    <w:rsid w:val="00860FD7"/>
    <w:rsid w:val="008636F0"/>
    <w:rsid w:val="00863745"/>
    <w:rsid w:val="008651B4"/>
    <w:rsid w:val="00865A52"/>
    <w:rsid w:val="00866FD9"/>
    <w:rsid w:val="00867CFC"/>
    <w:rsid w:val="00871C8F"/>
    <w:rsid w:val="008731E5"/>
    <w:rsid w:val="00874C60"/>
    <w:rsid w:val="00875328"/>
    <w:rsid w:val="0087564B"/>
    <w:rsid w:val="00875E70"/>
    <w:rsid w:val="008779F2"/>
    <w:rsid w:val="008806DB"/>
    <w:rsid w:val="00887F34"/>
    <w:rsid w:val="008903AD"/>
    <w:rsid w:val="00891C94"/>
    <w:rsid w:val="00891FC3"/>
    <w:rsid w:val="008A0017"/>
    <w:rsid w:val="008A16BA"/>
    <w:rsid w:val="008A3B82"/>
    <w:rsid w:val="008A76F5"/>
    <w:rsid w:val="008A7F53"/>
    <w:rsid w:val="008B1C6D"/>
    <w:rsid w:val="008B2B17"/>
    <w:rsid w:val="008B39C3"/>
    <w:rsid w:val="008B4676"/>
    <w:rsid w:val="008B51A0"/>
    <w:rsid w:val="008B6B4B"/>
    <w:rsid w:val="008B6D77"/>
    <w:rsid w:val="008B722D"/>
    <w:rsid w:val="008C1D32"/>
    <w:rsid w:val="008C1F50"/>
    <w:rsid w:val="008C1F6F"/>
    <w:rsid w:val="008C5F8A"/>
    <w:rsid w:val="008D0C5F"/>
    <w:rsid w:val="008D23EA"/>
    <w:rsid w:val="008D3159"/>
    <w:rsid w:val="008D3ADB"/>
    <w:rsid w:val="008D58BF"/>
    <w:rsid w:val="008E0335"/>
    <w:rsid w:val="008E468E"/>
    <w:rsid w:val="008E5DD0"/>
    <w:rsid w:val="008E7169"/>
    <w:rsid w:val="008F43D8"/>
    <w:rsid w:val="008F4652"/>
    <w:rsid w:val="0090079B"/>
    <w:rsid w:val="009039E4"/>
    <w:rsid w:val="00905466"/>
    <w:rsid w:val="00910DC4"/>
    <w:rsid w:val="00914C8B"/>
    <w:rsid w:val="00921523"/>
    <w:rsid w:val="00927A69"/>
    <w:rsid w:val="00931BCF"/>
    <w:rsid w:val="00932DB7"/>
    <w:rsid w:val="00932DE3"/>
    <w:rsid w:val="00933335"/>
    <w:rsid w:val="00933359"/>
    <w:rsid w:val="009338F0"/>
    <w:rsid w:val="00934534"/>
    <w:rsid w:val="00936B11"/>
    <w:rsid w:val="00936C15"/>
    <w:rsid w:val="009408AC"/>
    <w:rsid w:val="00941FC1"/>
    <w:rsid w:val="009423C2"/>
    <w:rsid w:val="00944A1F"/>
    <w:rsid w:val="00944CF1"/>
    <w:rsid w:val="00946D3D"/>
    <w:rsid w:val="00946DC2"/>
    <w:rsid w:val="00950740"/>
    <w:rsid w:val="00951777"/>
    <w:rsid w:val="009522DC"/>
    <w:rsid w:val="00952C26"/>
    <w:rsid w:val="009547A3"/>
    <w:rsid w:val="009565D0"/>
    <w:rsid w:val="00957687"/>
    <w:rsid w:val="00960835"/>
    <w:rsid w:val="00965D0C"/>
    <w:rsid w:val="00973943"/>
    <w:rsid w:val="00973FE6"/>
    <w:rsid w:val="00974102"/>
    <w:rsid w:val="00977C5D"/>
    <w:rsid w:val="0098204D"/>
    <w:rsid w:val="00984FEE"/>
    <w:rsid w:val="00985AA9"/>
    <w:rsid w:val="00987653"/>
    <w:rsid w:val="009A1C7A"/>
    <w:rsid w:val="009A4701"/>
    <w:rsid w:val="009A4DD9"/>
    <w:rsid w:val="009A509F"/>
    <w:rsid w:val="009A54A5"/>
    <w:rsid w:val="009B177C"/>
    <w:rsid w:val="009B274B"/>
    <w:rsid w:val="009B3292"/>
    <w:rsid w:val="009B3E18"/>
    <w:rsid w:val="009B6F1C"/>
    <w:rsid w:val="009B78E1"/>
    <w:rsid w:val="009B7C55"/>
    <w:rsid w:val="009C349E"/>
    <w:rsid w:val="009C3E93"/>
    <w:rsid w:val="009C5D55"/>
    <w:rsid w:val="009C7D2C"/>
    <w:rsid w:val="009D2581"/>
    <w:rsid w:val="009D2C46"/>
    <w:rsid w:val="009D32D3"/>
    <w:rsid w:val="009D3D6F"/>
    <w:rsid w:val="009D3FA9"/>
    <w:rsid w:val="009D4738"/>
    <w:rsid w:val="009D7A94"/>
    <w:rsid w:val="009E12D5"/>
    <w:rsid w:val="009E28EC"/>
    <w:rsid w:val="009E5401"/>
    <w:rsid w:val="009F0576"/>
    <w:rsid w:val="009F0779"/>
    <w:rsid w:val="009F17DD"/>
    <w:rsid w:val="009F1FA6"/>
    <w:rsid w:val="009F3C51"/>
    <w:rsid w:val="009F40C5"/>
    <w:rsid w:val="009F590E"/>
    <w:rsid w:val="009F61F6"/>
    <w:rsid w:val="009F7112"/>
    <w:rsid w:val="00A028E7"/>
    <w:rsid w:val="00A033C9"/>
    <w:rsid w:val="00A03A2C"/>
    <w:rsid w:val="00A06C84"/>
    <w:rsid w:val="00A17725"/>
    <w:rsid w:val="00A20AAA"/>
    <w:rsid w:val="00A21E76"/>
    <w:rsid w:val="00A23869"/>
    <w:rsid w:val="00A25A06"/>
    <w:rsid w:val="00A26BCB"/>
    <w:rsid w:val="00A33992"/>
    <w:rsid w:val="00A34BE0"/>
    <w:rsid w:val="00A365E4"/>
    <w:rsid w:val="00A368AE"/>
    <w:rsid w:val="00A377E8"/>
    <w:rsid w:val="00A42298"/>
    <w:rsid w:val="00A440B1"/>
    <w:rsid w:val="00A47278"/>
    <w:rsid w:val="00A52656"/>
    <w:rsid w:val="00A53507"/>
    <w:rsid w:val="00A5615C"/>
    <w:rsid w:val="00A57C99"/>
    <w:rsid w:val="00A60204"/>
    <w:rsid w:val="00A604DA"/>
    <w:rsid w:val="00A6135F"/>
    <w:rsid w:val="00A6267C"/>
    <w:rsid w:val="00A6433B"/>
    <w:rsid w:val="00A652EF"/>
    <w:rsid w:val="00A673C3"/>
    <w:rsid w:val="00A70493"/>
    <w:rsid w:val="00A72D54"/>
    <w:rsid w:val="00A80B1C"/>
    <w:rsid w:val="00A817AD"/>
    <w:rsid w:val="00A81C96"/>
    <w:rsid w:val="00A83175"/>
    <w:rsid w:val="00A8495D"/>
    <w:rsid w:val="00A8523F"/>
    <w:rsid w:val="00A85EAD"/>
    <w:rsid w:val="00A860A0"/>
    <w:rsid w:val="00A87126"/>
    <w:rsid w:val="00A901DB"/>
    <w:rsid w:val="00A9409B"/>
    <w:rsid w:val="00A95755"/>
    <w:rsid w:val="00AA061D"/>
    <w:rsid w:val="00AA3A7C"/>
    <w:rsid w:val="00AA72B5"/>
    <w:rsid w:val="00AB0817"/>
    <w:rsid w:val="00AB6713"/>
    <w:rsid w:val="00AC023C"/>
    <w:rsid w:val="00AC65DF"/>
    <w:rsid w:val="00AC66F6"/>
    <w:rsid w:val="00AD12AD"/>
    <w:rsid w:val="00AD1668"/>
    <w:rsid w:val="00AD41C5"/>
    <w:rsid w:val="00AD50B9"/>
    <w:rsid w:val="00AD529A"/>
    <w:rsid w:val="00AE2003"/>
    <w:rsid w:val="00AE22AE"/>
    <w:rsid w:val="00AE4D6C"/>
    <w:rsid w:val="00AE7CF5"/>
    <w:rsid w:val="00AF0B43"/>
    <w:rsid w:val="00AF1D8C"/>
    <w:rsid w:val="00AF2BDC"/>
    <w:rsid w:val="00AF75D3"/>
    <w:rsid w:val="00B00384"/>
    <w:rsid w:val="00B027FA"/>
    <w:rsid w:val="00B030B7"/>
    <w:rsid w:val="00B10758"/>
    <w:rsid w:val="00B11405"/>
    <w:rsid w:val="00B158D4"/>
    <w:rsid w:val="00B20699"/>
    <w:rsid w:val="00B20859"/>
    <w:rsid w:val="00B236CE"/>
    <w:rsid w:val="00B243F8"/>
    <w:rsid w:val="00B25976"/>
    <w:rsid w:val="00B27B61"/>
    <w:rsid w:val="00B30E64"/>
    <w:rsid w:val="00B354A3"/>
    <w:rsid w:val="00B37DC7"/>
    <w:rsid w:val="00B528A7"/>
    <w:rsid w:val="00B52AB9"/>
    <w:rsid w:val="00B53579"/>
    <w:rsid w:val="00B549E6"/>
    <w:rsid w:val="00B554E6"/>
    <w:rsid w:val="00B56A65"/>
    <w:rsid w:val="00B60202"/>
    <w:rsid w:val="00B63496"/>
    <w:rsid w:val="00B6361E"/>
    <w:rsid w:val="00B649D0"/>
    <w:rsid w:val="00B6662D"/>
    <w:rsid w:val="00B6722F"/>
    <w:rsid w:val="00B679C7"/>
    <w:rsid w:val="00B70493"/>
    <w:rsid w:val="00B7064A"/>
    <w:rsid w:val="00B7130B"/>
    <w:rsid w:val="00B72703"/>
    <w:rsid w:val="00B73853"/>
    <w:rsid w:val="00B77D1C"/>
    <w:rsid w:val="00B81B76"/>
    <w:rsid w:val="00B82151"/>
    <w:rsid w:val="00B84985"/>
    <w:rsid w:val="00B84A91"/>
    <w:rsid w:val="00B84CEA"/>
    <w:rsid w:val="00B91051"/>
    <w:rsid w:val="00B910E6"/>
    <w:rsid w:val="00B92F6D"/>
    <w:rsid w:val="00B96186"/>
    <w:rsid w:val="00BA293B"/>
    <w:rsid w:val="00BA2E2B"/>
    <w:rsid w:val="00BA414E"/>
    <w:rsid w:val="00BA7856"/>
    <w:rsid w:val="00BB1ACC"/>
    <w:rsid w:val="00BB2E03"/>
    <w:rsid w:val="00BB76B7"/>
    <w:rsid w:val="00BB78CB"/>
    <w:rsid w:val="00BB7AE1"/>
    <w:rsid w:val="00BC154A"/>
    <w:rsid w:val="00BD3CBB"/>
    <w:rsid w:val="00BD404D"/>
    <w:rsid w:val="00BD56CA"/>
    <w:rsid w:val="00BD6439"/>
    <w:rsid w:val="00BD763F"/>
    <w:rsid w:val="00BE0DE7"/>
    <w:rsid w:val="00BE22CE"/>
    <w:rsid w:val="00BE2A55"/>
    <w:rsid w:val="00BE79CD"/>
    <w:rsid w:val="00BF20D2"/>
    <w:rsid w:val="00BF4237"/>
    <w:rsid w:val="00BF5109"/>
    <w:rsid w:val="00BF76AD"/>
    <w:rsid w:val="00C0178C"/>
    <w:rsid w:val="00C05A24"/>
    <w:rsid w:val="00C1011A"/>
    <w:rsid w:val="00C10519"/>
    <w:rsid w:val="00C17370"/>
    <w:rsid w:val="00C21A0B"/>
    <w:rsid w:val="00C23C77"/>
    <w:rsid w:val="00C25EB4"/>
    <w:rsid w:val="00C307E0"/>
    <w:rsid w:val="00C33A95"/>
    <w:rsid w:val="00C36F37"/>
    <w:rsid w:val="00C37BE1"/>
    <w:rsid w:val="00C4093E"/>
    <w:rsid w:val="00C42EA8"/>
    <w:rsid w:val="00C43624"/>
    <w:rsid w:val="00C4617C"/>
    <w:rsid w:val="00C5073C"/>
    <w:rsid w:val="00C52F0B"/>
    <w:rsid w:val="00C62103"/>
    <w:rsid w:val="00C624CD"/>
    <w:rsid w:val="00C7063C"/>
    <w:rsid w:val="00C7171E"/>
    <w:rsid w:val="00C74C0D"/>
    <w:rsid w:val="00C7728F"/>
    <w:rsid w:val="00C83139"/>
    <w:rsid w:val="00C85256"/>
    <w:rsid w:val="00C85448"/>
    <w:rsid w:val="00C878B0"/>
    <w:rsid w:val="00C90AED"/>
    <w:rsid w:val="00C91C70"/>
    <w:rsid w:val="00C92090"/>
    <w:rsid w:val="00C9309A"/>
    <w:rsid w:val="00CA1B31"/>
    <w:rsid w:val="00CA26AD"/>
    <w:rsid w:val="00CA5078"/>
    <w:rsid w:val="00CA6BD0"/>
    <w:rsid w:val="00CA7C38"/>
    <w:rsid w:val="00CB3A46"/>
    <w:rsid w:val="00CB3C94"/>
    <w:rsid w:val="00CB45CE"/>
    <w:rsid w:val="00CB5432"/>
    <w:rsid w:val="00CB5D49"/>
    <w:rsid w:val="00CB7C80"/>
    <w:rsid w:val="00CD012E"/>
    <w:rsid w:val="00CD708D"/>
    <w:rsid w:val="00CE1A5B"/>
    <w:rsid w:val="00CE3EDB"/>
    <w:rsid w:val="00CF7006"/>
    <w:rsid w:val="00D01ABB"/>
    <w:rsid w:val="00D026F1"/>
    <w:rsid w:val="00D05BBB"/>
    <w:rsid w:val="00D06E25"/>
    <w:rsid w:val="00D076E4"/>
    <w:rsid w:val="00D07927"/>
    <w:rsid w:val="00D108A3"/>
    <w:rsid w:val="00D12A44"/>
    <w:rsid w:val="00D12EA9"/>
    <w:rsid w:val="00D17222"/>
    <w:rsid w:val="00D20C9D"/>
    <w:rsid w:val="00D215DD"/>
    <w:rsid w:val="00D2215F"/>
    <w:rsid w:val="00D2575E"/>
    <w:rsid w:val="00D358B5"/>
    <w:rsid w:val="00D3753C"/>
    <w:rsid w:val="00D4178D"/>
    <w:rsid w:val="00D41FDF"/>
    <w:rsid w:val="00D42182"/>
    <w:rsid w:val="00D50F74"/>
    <w:rsid w:val="00D54777"/>
    <w:rsid w:val="00D5479F"/>
    <w:rsid w:val="00D57CA5"/>
    <w:rsid w:val="00D60642"/>
    <w:rsid w:val="00D61394"/>
    <w:rsid w:val="00D6245B"/>
    <w:rsid w:val="00D6603C"/>
    <w:rsid w:val="00D66624"/>
    <w:rsid w:val="00D71CF4"/>
    <w:rsid w:val="00D72630"/>
    <w:rsid w:val="00D73E05"/>
    <w:rsid w:val="00D76146"/>
    <w:rsid w:val="00D766BB"/>
    <w:rsid w:val="00D77E94"/>
    <w:rsid w:val="00D8027D"/>
    <w:rsid w:val="00D80CF4"/>
    <w:rsid w:val="00D83AA1"/>
    <w:rsid w:val="00D9154E"/>
    <w:rsid w:val="00DA00AC"/>
    <w:rsid w:val="00DA3D37"/>
    <w:rsid w:val="00DA5D40"/>
    <w:rsid w:val="00DA76E2"/>
    <w:rsid w:val="00DB27C4"/>
    <w:rsid w:val="00DB333C"/>
    <w:rsid w:val="00DB3AF4"/>
    <w:rsid w:val="00DB4062"/>
    <w:rsid w:val="00DC01CB"/>
    <w:rsid w:val="00DC03E7"/>
    <w:rsid w:val="00DC045F"/>
    <w:rsid w:val="00DC12C2"/>
    <w:rsid w:val="00DC160B"/>
    <w:rsid w:val="00DC3767"/>
    <w:rsid w:val="00DC6069"/>
    <w:rsid w:val="00DD4374"/>
    <w:rsid w:val="00DD6589"/>
    <w:rsid w:val="00DD6EBA"/>
    <w:rsid w:val="00DE2F74"/>
    <w:rsid w:val="00DE3ADC"/>
    <w:rsid w:val="00DF2BA7"/>
    <w:rsid w:val="00E03EC6"/>
    <w:rsid w:val="00E10334"/>
    <w:rsid w:val="00E11031"/>
    <w:rsid w:val="00E1254E"/>
    <w:rsid w:val="00E13F53"/>
    <w:rsid w:val="00E14298"/>
    <w:rsid w:val="00E14694"/>
    <w:rsid w:val="00E15968"/>
    <w:rsid w:val="00E2057B"/>
    <w:rsid w:val="00E20AA4"/>
    <w:rsid w:val="00E22616"/>
    <w:rsid w:val="00E36EF3"/>
    <w:rsid w:val="00E37959"/>
    <w:rsid w:val="00E40528"/>
    <w:rsid w:val="00E42B00"/>
    <w:rsid w:val="00E441F3"/>
    <w:rsid w:val="00E4756C"/>
    <w:rsid w:val="00E526A8"/>
    <w:rsid w:val="00E53EA8"/>
    <w:rsid w:val="00E57EC4"/>
    <w:rsid w:val="00E605D7"/>
    <w:rsid w:val="00E615A1"/>
    <w:rsid w:val="00E62957"/>
    <w:rsid w:val="00E62E60"/>
    <w:rsid w:val="00E639CC"/>
    <w:rsid w:val="00E642DA"/>
    <w:rsid w:val="00E64C88"/>
    <w:rsid w:val="00E65F0D"/>
    <w:rsid w:val="00E704AE"/>
    <w:rsid w:val="00E70EEA"/>
    <w:rsid w:val="00E72449"/>
    <w:rsid w:val="00E727DD"/>
    <w:rsid w:val="00E72992"/>
    <w:rsid w:val="00E7486C"/>
    <w:rsid w:val="00E76A85"/>
    <w:rsid w:val="00E852A3"/>
    <w:rsid w:val="00E86565"/>
    <w:rsid w:val="00E92452"/>
    <w:rsid w:val="00E93083"/>
    <w:rsid w:val="00E937A4"/>
    <w:rsid w:val="00E9491D"/>
    <w:rsid w:val="00E95BD8"/>
    <w:rsid w:val="00E96084"/>
    <w:rsid w:val="00E96187"/>
    <w:rsid w:val="00E96A40"/>
    <w:rsid w:val="00EA063D"/>
    <w:rsid w:val="00EA5062"/>
    <w:rsid w:val="00EA5F85"/>
    <w:rsid w:val="00EB2323"/>
    <w:rsid w:val="00EB2907"/>
    <w:rsid w:val="00EC081D"/>
    <w:rsid w:val="00ED0551"/>
    <w:rsid w:val="00ED2296"/>
    <w:rsid w:val="00ED3928"/>
    <w:rsid w:val="00ED4BF1"/>
    <w:rsid w:val="00ED7D54"/>
    <w:rsid w:val="00EE0DC3"/>
    <w:rsid w:val="00EE2AA0"/>
    <w:rsid w:val="00EE316D"/>
    <w:rsid w:val="00EE704B"/>
    <w:rsid w:val="00EE772D"/>
    <w:rsid w:val="00EF0D2E"/>
    <w:rsid w:val="00EF2B98"/>
    <w:rsid w:val="00EF3D87"/>
    <w:rsid w:val="00EF3EFB"/>
    <w:rsid w:val="00EF49AC"/>
    <w:rsid w:val="00EF6BD2"/>
    <w:rsid w:val="00F0155A"/>
    <w:rsid w:val="00F03C95"/>
    <w:rsid w:val="00F04B80"/>
    <w:rsid w:val="00F04D7C"/>
    <w:rsid w:val="00F05F31"/>
    <w:rsid w:val="00F075A5"/>
    <w:rsid w:val="00F07C8E"/>
    <w:rsid w:val="00F14D42"/>
    <w:rsid w:val="00F2586D"/>
    <w:rsid w:val="00F25A37"/>
    <w:rsid w:val="00F25D7E"/>
    <w:rsid w:val="00F25F1A"/>
    <w:rsid w:val="00F26670"/>
    <w:rsid w:val="00F3084C"/>
    <w:rsid w:val="00F31A9E"/>
    <w:rsid w:val="00F3447D"/>
    <w:rsid w:val="00F35238"/>
    <w:rsid w:val="00F359CB"/>
    <w:rsid w:val="00F35CD2"/>
    <w:rsid w:val="00F40168"/>
    <w:rsid w:val="00F43268"/>
    <w:rsid w:val="00F44C8D"/>
    <w:rsid w:val="00F46567"/>
    <w:rsid w:val="00F5595E"/>
    <w:rsid w:val="00F62CB0"/>
    <w:rsid w:val="00F70075"/>
    <w:rsid w:val="00F714FE"/>
    <w:rsid w:val="00F72BD2"/>
    <w:rsid w:val="00F74427"/>
    <w:rsid w:val="00F74E3E"/>
    <w:rsid w:val="00F82BEA"/>
    <w:rsid w:val="00F83745"/>
    <w:rsid w:val="00F8516C"/>
    <w:rsid w:val="00F915AB"/>
    <w:rsid w:val="00F9458E"/>
    <w:rsid w:val="00F95ABC"/>
    <w:rsid w:val="00FA3A24"/>
    <w:rsid w:val="00FA5F52"/>
    <w:rsid w:val="00FA79A9"/>
    <w:rsid w:val="00FB3865"/>
    <w:rsid w:val="00FB38B8"/>
    <w:rsid w:val="00FB4888"/>
    <w:rsid w:val="00FB694F"/>
    <w:rsid w:val="00FB7576"/>
    <w:rsid w:val="00FB7860"/>
    <w:rsid w:val="00FC5375"/>
    <w:rsid w:val="00FC7B4A"/>
    <w:rsid w:val="00FD1FCA"/>
    <w:rsid w:val="00FD47DC"/>
    <w:rsid w:val="00FD5078"/>
    <w:rsid w:val="00FD60B8"/>
    <w:rsid w:val="00FD71F7"/>
    <w:rsid w:val="00FE31B4"/>
    <w:rsid w:val="00FE3357"/>
    <w:rsid w:val="00FE375C"/>
    <w:rsid w:val="00FE4BD5"/>
    <w:rsid w:val="00FE64A6"/>
    <w:rsid w:val="00FE69EC"/>
    <w:rsid w:val="00FE6D89"/>
    <w:rsid w:val="00FE78DB"/>
    <w:rsid w:val="00FF0EF3"/>
    <w:rsid w:val="00FF22DC"/>
    <w:rsid w:val="00FF73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164E0A"/>
  <w15:docId w15:val="{25AC1D16-F798-4BBC-8E83-2299D0C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AE"/>
    <w:pPr>
      <w:spacing w:before="60" w:after="60" w:line="240" w:lineRule="auto"/>
      <w:ind w:left="454"/>
      <w:jc w:val="both"/>
    </w:pPr>
    <w:rPr>
      <w:rFonts w:asciiTheme="majorHAnsi" w:hAnsiTheme="majorHAnsi" w:cstheme="majorHAnsi"/>
    </w:rPr>
  </w:style>
  <w:style w:type="paragraph" w:styleId="Heading1">
    <w:name w:val="heading 1"/>
    <w:basedOn w:val="Inngangur"/>
    <w:next w:val="Normal"/>
    <w:link w:val="Heading1Char"/>
    <w:uiPriority w:val="9"/>
    <w:qFormat/>
    <w:rsid w:val="005B1E93"/>
    <w:pPr>
      <w:numPr>
        <w:numId w:val="2"/>
      </w:numPr>
      <w:spacing w:before="240"/>
      <w:outlineLvl w:val="0"/>
    </w:pPr>
    <w:rPr>
      <w:rFonts w:asciiTheme="minorHAnsi" w:hAnsiTheme="minorHAnsi" w:cstheme="minorHAnsi"/>
      <w:b/>
      <w:bCs/>
      <w:sz w:val="24"/>
      <w:szCs w:val="24"/>
    </w:rPr>
  </w:style>
  <w:style w:type="paragraph" w:styleId="Heading2">
    <w:name w:val="heading 2"/>
    <w:basedOn w:val="Normal"/>
    <w:next w:val="Normal"/>
    <w:link w:val="Heading2Char"/>
    <w:uiPriority w:val="9"/>
    <w:unhideWhenUsed/>
    <w:qFormat/>
    <w:rsid w:val="00A03A2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7CA5"/>
    <w:pPr>
      <w:ind w:left="720"/>
      <w:contextualSpacing/>
    </w:pPr>
  </w:style>
  <w:style w:type="character" w:styleId="Hyperlink">
    <w:name w:val="Hyperlink"/>
    <w:basedOn w:val="DefaultParagraphFont"/>
    <w:uiPriority w:val="99"/>
    <w:unhideWhenUsed/>
    <w:rsid w:val="00A26BCB"/>
    <w:rPr>
      <w:color w:val="0563C1" w:themeColor="hyperlink"/>
      <w:u w:val="single"/>
    </w:rPr>
  </w:style>
  <w:style w:type="paragraph" w:styleId="Header">
    <w:name w:val="header"/>
    <w:basedOn w:val="Normal"/>
    <w:link w:val="HeaderChar"/>
    <w:uiPriority w:val="99"/>
    <w:unhideWhenUsed/>
    <w:rsid w:val="006A54E3"/>
    <w:pPr>
      <w:tabs>
        <w:tab w:val="center" w:pos="4513"/>
        <w:tab w:val="right" w:pos="9026"/>
      </w:tabs>
      <w:spacing w:after="0"/>
    </w:pPr>
  </w:style>
  <w:style w:type="character" w:customStyle="1" w:styleId="HeaderChar">
    <w:name w:val="Header Char"/>
    <w:basedOn w:val="DefaultParagraphFont"/>
    <w:link w:val="Header"/>
    <w:uiPriority w:val="99"/>
    <w:rsid w:val="006A54E3"/>
  </w:style>
  <w:style w:type="paragraph" w:styleId="Footer">
    <w:name w:val="footer"/>
    <w:basedOn w:val="Normal"/>
    <w:link w:val="FooterChar"/>
    <w:uiPriority w:val="99"/>
    <w:unhideWhenUsed/>
    <w:rsid w:val="006A54E3"/>
    <w:pPr>
      <w:tabs>
        <w:tab w:val="center" w:pos="4513"/>
        <w:tab w:val="right" w:pos="9026"/>
      </w:tabs>
      <w:spacing w:after="0"/>
    </w:pPr>
  </w:style>
  <w:style w:type="character" w:customStyle="1" w:styleId="FooterChar">
    <w:name w:val="Footer Char"/>
    <w:basedOn w:val="DefaultParagraphFont"/>
    <w:link w:val="Footer"/>
    <w:uiPriority w:val="99"/>
    <w:rsid w:val="006A54E3"/>
  </w:style>
  <w:style w:type="character" w:customStyle="1" w:styleId="Ekkileystrtilgreiningu1">
    <w:name w:val="Ekki leyst úr tilgreiningu1"/>
    <w:basedOn w:val="DefaultParagraphFont"/>
    <w:uiPriority w:val="99"/>
    <w:semiHidden/>
    <w:unhideWhenUsed/>
    <w:rsid w:val="00054A40"/>
    <w:rPr>
      <w:color w:val="605E5C"/>
      <w:shd w:val="clear" w:color="auto" w:fill="E1DFDD"/>
    </w:rPr>
  </w:style>
  <w:style w:type="paragraph" w:styleId="BalloonText">
    <w:name w:val="Balloon Text"/>
    <w:basedOn w:val="Normal"/>
    <w:link w:val="BalloonTextChar"/>
    <w:uiPriority w:val="99"/>
    <w:semiHidden/>
    <w:unhideWhenUsed/>
    <w:rsid w:val="00A831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175"/>
    <w:rPr>
      <w:rFonts w:ascii="Segoe UI" w:hAnsi="Segoe UI" w:cs="Segoe UI"/>
      <w:sz w:val="18"/>
      <w:szCs w:val="18"/>
    </w:rPr>
  </w:style>
  <w:style w:type="character" w:styleId="CommentReference">
    <w:name w:val="annotation reference"/>
    <w:basedOn w:val="DefaultParagraphFont"/>
    <w:uiPriority w:val="99"/>
    <w:semiHidden/>
    <w:unhideWhenUsed/>
    <w:rsid w:val="00A83175"/>
    <w:rPr>
      <w:sz w:val="16"/>
      <w:szCs w:val="16"/>
    </w:rPr>
  </w:style>
  <w:style w:type="paragraph" w:styleId="CommentText">
    <w:name w:val="annotation text"/>
    <w:basedOn w:val="Normal"/>
    <w:link w:val="CommentTextChar"/>
    <w:uiPriority w:val="99"/>
    <w:unhideWhenUsed/>
    <w:rsid w:val="00A83175"/>
    <w:rPr>
      <w:sz w:val="20"/>
      <w:szCs w:val="20"/>
    </w:rPr>
  </w:style>
  <w:style w:type="character" w:customStyle="1" w:styleId="CommentTextChar">
    <w:name w:val="Comment Text Char"/>
    <w:basedOn w:val="DefaultParagraphFont"/>
    <w:link w:val="CommentText"/>
    <w:uiPriority w:val="99"/>
    <w:rsid w:val="00A83175"/>
    <w:rPr>
      <w:sz w:val="20"/>
      <w:szCs w:val="20"/>
    </w:rPr>
  </w:style>
  <w:style w:type="paragraph" w:styleId="CommentSubject">
    <w:name w:val="annotation subject"/>
    <w:basedOn w:val="CommentText"/>
    <w:next w:val="CommentText"/>
    <w:link w:val="CommentSubjectChar"/>
    <w:uiPriority w:val="99"/>
    <w:semiHidden/>
    <w:unhideWhenUsed/>
    <w:rsid w:val="00A83175"/>
    <w:rPr>
      <w:b/>
      <w:bCs/>
    </w:rPr>
  </w:style>
  <w:style w:type="character" w:customStyle="1" w:styleId="CommentSubjectChar">
    <w:name w:val="Comment Subject Char"/>
    <w:basedOn w:val="CommentTextChar"/>
    <w:link w:val="CommentSubject"/>
    <w:uiPriority w:val="99"/>
    <w:semiHidden/>
    <w:rsid w:val="00A83175"/>
    <w:rPr>
      <w:b/>
      <w:bCs/>
      <w:sz w:val="20"/>
      <w:szCs w:val="20"/>
    </w:rPr>
  </w:style>
  <w:style w:type="character" w:customStyle="1" w:styleId="Ekkileystrtilgreiningu2">
    <w:name w:val="Ekki leyst úr tilgreiningu2"/>
    <w:basedOn w:val="DefaultParagraphFont"/>
    <w:uiPriority w:val="99"/>
    <w:semiHidden/>
    <w:unhideWhenUsed/>
    <w:rsid w:val="00DC12C2"/>
    <w:rPr>
      <w:color w:val="605E5C"/>
      <w:shd w:val="clear" w:color="auto" w:fill="E1DFDD"/>
    </w:rPr>
  </w:style>
  <w:style w:type="character" w:styleId="Emphasis">
    <w:name w:val="Emphasis"/>
    <w:basedOn w:val="DefaultParagraphFont"/>
    <w:uiPriority w:val="20"/>
    <w:qFormat/>
    <w:rsid w:val="001C737D"/>
    <w:rPr>
      <w:i/>
      <w:iCs/>
    </w:rPr>
  </w:style>
  <w:style w:type="character" w:styleId="Strong">
    <w:name w:val="Strong"/>
    <w:basedOn w:val="DefaultParagraphFont"/>
    <w:uiPriority w:val="22"/>
    <w:qFormat/>
    <w:rsid w:val="009423C2"/>
    <w:rPr>
      <w:b/>
      <w:bCs/>
    </w:rPr>
  </w:style>
  <w:style w:type="character" w:customStyle="1" w:styleId="UnresolvedMention1">
    <w:name w:val="Unresolved Mention1"/>
    <w:basedOn w:val="DefaultParagraphFont"/>
    <w:uiPriority w:val="99"/>
    <w:semiHidden/>
    <w:unhideWhenUsed/>
    <w:rsid w:val="008B2B17"/>
    <w:rPr>
      <w:color w:val="605E5C"/>
      <w:shd w:val="clear" w:color="auto" w:fill="E1DFDD"/>
    </w:rPr>
  </w:style>
  <w:style w:type="paragraph" w:customStyle="1" w:styleId="Inndrag">
    <w:name w:val="Inndrag"/>
    <w:basedOn w:val="Normal"/>
    <w:link w:val="InndragChar"/>
    <w:qFormat/>
    <w:rsid w:val="009A4DD9"/>
    <w:pPr>
      <w:ind w:left="709" w:right="565"/>
    </w:pPr>
  </w:style>
  <w:style w:type="paragraph" w:customStyle="1" w:styleId="Punktar">
    <w:name w:val="Punktar"/>
    <w:basedOn w:val="ListParagraph"/>
    <w:link w:val="PunktarChar"/>
    <w:qFormat/>
    <w:rsid w:val="009A4DD9"/>
    <w:pPr>
      <w:numPr>
        <w:numId w:val="1"/>
      </w:numPr>
      <w:ind w:right="565"/>
    </w:pPr>
  </w:style>
  <w:style w:type="character" w:customStyle="1" w:styleId="InndragChar">
    <w:name w:val="Inndrag Char"/>
    <w:basedOn w:val="DefaultParagraphFont"/>
    <w:link w:val="Inndrag"/>
    <w:rsid w:val="009A4DD9"/>
    <w:rPr>
      <w:rFonts w:asciiTheme="majorHAnsi" w:hAnsiTheme="majorHAnsi" w:cstheme="majorHAnsi"/>
    </w:rPr>
  </w:style>
  <w:style w:type="character" w:customStyle="1" w:styleId="Heading1Char">
    <w:name w:val="Heading 1 Char"/>
    <w:basedOn w:val="DefaultParagraphFont"/>
    <w:link w:val="Heading1"/>
    <w:uiPriority w:val="9"/>
    <w:rsid w:val="005B1E93"/>
    <w:rPr>
      <w:rFonts w:cstheme="minorHAnsi"/>
      <w:b/>
      <w:bCs/>
      <w:sz w:val="24"/>
      <w:szCs w:val="24"/>
    </w:rPr>
  </w:style>
  <w:style w:type="character" w:customStyle="1" w:styleId="ListParagraphChar">
    <w:name w:val="List Paragraph Char"/>
    <w:basedOn w:val="DefaultParagraphFont"/>
    <w:link w:val="ListParagraph"/>
    <w:uiPriority w:val="34"/>
    <w:rsid w:val="009A4DD9"/>
    <w:rPr>
      <w:rFonts w:asciiTheme="majorHAnsi" w:hAnsiTheme="majorHAnsi" w:cstheme="majorHAnsi"/>
    </w:rPr>
  </w:style>
  <w:style w:type="character" w:customStyle="1" w:styleId="PunktarChar">
    <w:name w:val="Punktar Char"/>
    <w:basedOn w:val="ListParagraphChar"/>
    <w:link w:val="Punktar"/>
    <w:rsid w:val="009A4DD9"/>
    <w:rPr>
      <w:rFonts w:asciiTheme="majorHAnsi" w:hAnsiTheme="majorHAnsi" w:cstheme="majorHAnsi"/>
    </w:rPr>
  </w:style>
  <w:style w:type="paragraph" w:customStyle="1" w:styleId="Inngangur">
    <w:name w:val="Inngangur"/>
    <w:basedOn w:val="Normal"/>
    <w:link w:val="InngangurChar"/>
    <w:qFormat/>
    <w:rsid w:val="005B1E93"/>
    <w:pPr>
      <w:ind w:left="0"/>
    </w:pPr>
  </w:style>
  <w:style w:type="paragraph" w:customStyle="1" w:styleId="Hausbrfum">
    <w:name w:val="Haus í bréfum"/>
    <w:basedOn w:val="Normal"/>
    <w:link w:val="HausbrfumChar"/>
    <w:qFormat/>
    <w:rsid w:val="005B1E93"/>
    <w:rPr>
      <w:b/>
      <w:bCs/>
      <w:sz w:val="28"/>
      <w:szCs w:val="28"/>
    </w:rPr>
  </w:style>
  <w:style w:type="character" w:customStyle="1" w:styleId="InngangurChar">
    <w:name w:val="Inngangur Char"/>
    <w:basedOn w:val="DefaultParagraphFont"/>
    <w:link w:val="Inngangur"/>
    <w:rsid w:val="005B1E93"/>
    <w:rPr>
      <w:rFonts w:asciiTheme="majorHAnsi" w:hAnsiTheme="majorHAnsi" w:cstheme="majorHAnsi"/>
    </w:rPr>
  </w:style>
  <w:style w:type="character" w:customStyle="1" w:styleId="HausbrfumChar">
    <w:name w:val="Haus í bréfum Char"/>
    <w:basedOn w:val="DefaultParagraphFont"/>
    <w:link w:val="Hausbrfum"/>
    <w:rsid w:val="005B1E93"/>
    <w:rPr>
      <w:rFonts w:asciiTheme="majorHAnsi" w:hAnsiTheme="majorHAnsi" w:cstheme="majorHAnsi"/>
      <w:b/>
      <w:bCs/>
      <w:sz w:val="28"/>
      <w:szCs w:val="28"/>
    </w:rPr>
  </w:style>
  <w:style w:type="paragraph" w:styleId="FootnoteText">
    <w:name w:val="footnote text"/>
    <w:basedOn w:val="Normal"/>
    <w:link w:val="FootnoteTextChar"/>
    <w:uiPriority w:val="99"/>
    <w:unhideWhenUsed/>
    <w:rsid w:val="00F3447D"/>
    <w:pPr>
      <w:spacing w:before="0" w:after="0"/>
    </w:pPr>
    <w:rPr>
      <w:sz w:val="20"/>
      <w:szCs w:val="20"/>
    </w:rPr>
  </w:style>
  <w:style w:type="character" w:customStyle="1" w:styleId="FootnoteTextChar">
    <w:name w:val="Footnote Text Char"/>
    <w:basedOn w:val="DefaultParagraphFont"/>
    <w:link w:val="FootnoteText"/>
    <w:uiPriority w:val="99"/>
    <w:rsid w:val="00F3447D"/>
    <w:rPr>
      <w:rFonts w:asciiTheme="majorHAnsi" w:hAnsiTheme="majorHAnsi" w:cstheme="majorHAnsi"/>
      <w:sz w:val="20"/>
      <w:szCs w:val="20"/>
    </w:rPr>
  </w:style>
  <w:style w:type="character" w:styleId="FootnoteReference">
    <w:name w:val="footnote reference"/>
    <w:basedOn w:val="DefaultParagraphFont"/>
    <w:uiPriority w:val="99"/>
    <w:semiHidden/>
    <w:unhideWhenUsed/>
    <w:rsid w:val="00F3447D"/>
    <w:rPr>
      <w:vertAlign w:val="superscript"/>
    </w:rPr>
  </w:style>
  <w:style w:type="character" w:customStyle="1" w:styleId="hidden">
    <w:name w:val="hidden"/>
    <w:basedOn w:val="DefaultParagraphFont"/>
    <w:rsid w:val="00F3447D"/>
  </w:style>
  <w:style w:type="character" w:customStyle="1" w:styleId="Ekkileystrtilgreiningu3">
    <w:name w:val="Ekki leyst úr tilgreiningu3"/>
    <w:basedOn w:val="DefaultParagraphFont"/>
    <w:uiPriority w:val="99"/>
    <w:semiHidden/>
    <w:unhideWhenUsed/>
    <w:rsid w:val="007E4CC7"/>
    <w:rPr>
      <w:color w:val="605E5C"/>
      <w:shd w:val="clear" w:color="auto" w:fill="E1DFDD"/>
    </w:rPr>
  </w:style>
  <w:style w:type="character" w:styleId="FollowedHyperlink">
    <w:name w:val="FollowedHyperlink"/>
    <w:basedOn w:val="DefaultParagraphFont"/>
    <w:uiPriority w:val="99"/>
    <w:semiHidden/>
    <w:unhideWhenUsed/>
    <w:rsid w:val="009F1FA6"/>
    <w:rPr>
      <w:color w:val="954F72" w:themeColor="followedHyperlink"/>
      <w:u w:val="single"/>
    </w:rPr>
  </w:style>
  <w:style w:type="character" w:customStyle="1" w:styleId="Heading2Char">
    <w:name w:val="Heading 2 Char"/>
    <w:basedOn w:val="DefaultParagraphFont"/>
    <w:link w:val="Heading2"/>
    <w:uiPriority w:val="9"/>
    <w:rsid w:val="00A03A2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03A2C"/>
    <w:pPr>
      <w:keepNext/>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C6069"/>
    <w:pPr>
      <w:tabs>
        <w:tab w:val="left" w:pos="1100"/>
        <w:tab w:val="right" w:leader="dot" w:pos="8777"/>
      </w:tabs>
      <w:spacing w:before="0" w:after="100" w:line="259" w:lineRule="auto"/>
      <w:ind w:left="220"/>
      <w:jc w:val="left"/>
    </w:pPr>
    <w:rPr>
      <w:rFonts w:asciiTheme="minorHAnsi" w:eastAsiaTheme="minorEastAsia" w:hAnsiTheme="minorHAnsi" w:cs="Times New Roman"/>
      <w:b/>
      <w:bCs/>
      <w:noProof/>
    </w:rPr>
  </w:style>
  <w:style w:type="paragraph" w:styleId="TOC1">
    <w:name w:val="toc 1"/>
    <w:basedOn w:val="Normal"/>
    <w:next w:val="Normal"/>
    <w:autoRedefine/>
    <w:uiPriority w:val="39"/>
    <w:unhideWhenUsed/>
    <w:rsid w:val="00FD1FCA"/>
    <w:pPr>
      <w:tabs>
        <w:tab w:val="left" w:pos="440"/>
        <w:tab w:val="right" w:leader="dot" w:pos="8777"/>
      </w:tabs>
      <w:spacing w:before="0" w:after="100" w:line="259" w:lineRule="auto"/>
      <w:ind w:left="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A03A2C"/>
    <w:pPr>
      <w:spacing w:before="0" w:after="100" w:line="259" w:lineRule="auto"/>
      <w:ind w:left="440"/>
      <w:jc w:val="left"/>
    </w:pPr>
    <w:rPr>
      <w:rFonts w:asciiTheme="minorHAnsi" w:eastAsiaTheme="minorEastAsia" w:hAnsiTheme="minorHAnsi" w:cs="Times New Roman"/>
    </w:rPr>
  </w:style>
  <w:style w:type="paragraph" w:customStyle="1" w:styleId="xmsonormal">
    <w:name w:val="x_msonormal"/>
    <w:basedOn w:val="Normal"/>
    <w:rsid w:val="00047153"/>
    <w:pPr>
      <w:spacing w:before="0" w:after="0"/>
      <w:ind w:left="0"/>
      <w:jc w:val="left"/>
    </w:pPr>
    <w:rPr>
      <w:rFonts w:ascii="Calibri" w:hAnsi="Calibri" w:cs="Calibri"/>
      <w:lang w:val="en-US"/>
    </w:rPr>
  </w:style>
  <w:style w:type="character" w:customStyle="1" w:styleId="UnresolvedMention2">
    <w:name w:val="Unresolved Mention2"/>
    <w:basedOn w:val="DefaultParagraphFont"/>
    <w:uiPriority w:val="99"/>
    <w:semiHidden/>
    <w:unhideWhenUsed/>
    <w:rsid w:val="00642A1E"/>
    <w:rPr>
      <w:color w:val="605E5C"/>
      <w:shd w:val="clear" w:color="auto" w:fill="E1DFDD"/>
    </w:rPr>
  </w:style>
  <w:style w:type="character" w:customStyle="1" w:styleId="UnresolvedMention3">
    <w:name w:val="Unresolved Mention3"/>
    <w:basedOn w:val="DefaultParagraphFont"/>
    <w:uiPriority w:val="99"/>
    <w:semiHidden/>
    <w:unhideWhenUsed/>
    <w:rsid w:val="00635202"/>
    <w:rPr>
      <w:color w:val="605E5C"/>
      <w:shd w:val="clear" w:color="auto" w:fill="E1DFDD"/>
    </w:rPr>
  </w:style>
  <w:style w:type="paragraph" w:styleId="HTMLPreformatted">
    <w:name w:val="HTML Preformatted"/>
    <w:basedOn w:val="Normal"/>
    <w:link w:val="HTMLPreformattedChar"/>
    <w:uiPriority w:val="99"/>
    <w:semiHidden/>
    <w:unhideWhenUsed/>
    <w:rsid w:val="00C4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4617C"/>
    <w:rPr>
      <w:rFonts w:ascii="Courier New" w:eastAsia="Times New Roman" w:hAnsi="Courier New" w:cs="Courier New"/>
      <w:sz w:val="20"/>
      <w:szCs w:val="20"/>
      <w:lang w:val="en-US"/>
    </w:rPr>
  </w:style>
  <w:style w:type="character" w:customStyle="1" w:styleId="Ekkileystrtilgreiningu4">
    <w:name w:val="Ekki leyst úr tilgreiningu4"/>
    <w:basedOn w:val="DefaultParagraphFont"/>
    <w:uiPriority w:val="99"/>
    <w:semiHidden/>
    <w:unhideWhenUsed/>
    <w:rsid w:val="007C2996"/>
    <w:rPr>
      <w:color w:val="605E5C"/>
      <w:shd w:val="clear" w:color="auto" w:fill="E1DFDD"/>
    </w:rPr>
  </w:style>
  <w:style w:type="paragraph" w:customStyle="1" w:styleId="hausbrfum0">
    <w:name w:val="hausbrfum"/>
    <w:basedOn w:val="Normal"/>
    <w:rsid w:val="000456D0"/>
    <w:pPr>
      <w:spacing w:before="0" w:after="0"/>
      <w:ind w:left="0"/>
      <w:jc w:val="left"/>
    </w:pPr>
    <w:rPr>
      <w:rFonts w:ascii="Calibri" w:hAnsi="Calibri" w:cs="Calibri"/>
      <w:lang w:val="en-US"/>
    </w:rPr>
  </w:style>
  <w:style w:type="paragraph" w:styleId="Revision">
    <w:name w:val="Revision"/>
    <w:hidden/>
    <w:uiPriority w:val="99"/>
    <w:semiHidden/>
    <w:rsid w:val="00674960"/>
    <w:pPr>
      <w:spacing w:after="0" w:line="240" w:lineRule="auto"/>
    </w:pPr>
    <w:rPr>
      <w:rFonts w:asciiTheme="majorHAnsi" w:hAnsiTheme="majorHAnsi" w:cstheme="majorHAnsi"/>
    </w:rPr>
  </w:style>
  <w:style w:type="paragraph" w:customStyle="1" w:styleId="paragraph">
    <w:name w:val="paragraph"/>
    <w:basedOn w:val="Normal"/>
    <w:rsid w:val="000A31AE"/>
    <w:pPr>
      <w:spacing w:before="100" w:beforeAutospacing="1" w:after="100" w:afterAutospacing="1"/>
      <w:ind w:left="0"/>
      <w:jc w:val="left"/>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0A31AE"/>
  </w:style>
  <w:style w:type="table" w:styleId="TableGrid">
    <w:name w:val="Table Grid"/>
    <w:basedOn w:val="TableNormal"/>
    <w:uiPriority w:val="39"/>
    <w:rsid w:val="000A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B3AF4"/>
  </w:style>
  <w:style w:type="character" w:customStyle="1" w:styleId="Ekkileystrtilgreiningu5">
    <w:name w:val="Ekki leyst úr tilgreiningu5"/>
    <w:basedOn w:val="DefaultParagraphFont"/>
    <w:uiPriority w:val="99"/>
    <w:semiHidden/>
    <w:unhideWhenUsed/>
    <w:rsid w:val="008A7F53"/>
    <w:rPr>
      <w:color w:val="605E5C"/>
      <w:shd w:val="clear" w:color="auto" w:fill="E1DFDD"/>
    </w:rPr>
  </w:style>
  <w:style w:type="character" w:styleId="UnresolvedMention">
    <w:name w:val="Unresolved Mention"/>
    <w:basedOn w:val="DefaultParagraphFont"/>
    <w:uiPriority w:val="99"/>
    <w:semiHidden/>
    <w:unhideWhenUsed/>
    <w:rsid w:val="002E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612">
      <w:bodyDiv w:val="1"/>
      <w:marLeft w:val="0"/>
      <w:marRight w:val="0"/>
      <w:marTop w:val="0"/>
      <w:marBottom w:val="0"/>
      <w:divBdr>
        <w:top w:val="none" w:sz="0" w:space="0" w:color="auto"/>
        <w:left w:val="none" w:sz="0" w:space="0" w:color="auto"/>
        <w:bottom w:val="none" w:sz="0" w:space="0" w:color="auto"/>
        <w:right w:val="none" w:sz="0" w:space="0" w:color="auto"/>
      </w:divBdr>
    </w:div>
    <w:div w:id="114569229">
      <w:bodyDiv w:val="1"/>
      <w:marLeft w:val="0"/>
      <w:marRight w:val="0"/>
      <w:marTop w:val="0"/>
      <w:marBottom w:val="0"/>
      <w:divBdr>
        <w:top w:val="none" w:sz="0" w:space="0" w:color="auto"/>
        <w:left w:val="none" w:sz="0" w:space="0" w:color="auto"/>
        <w:bottom w:val="none" w:sz="0" w:space="0" w:color="auto"/>
        <w:right w:val="none" w:sz="0" w:space="0" w:color="auto"/>
      </w:divBdr>
    </w:div>
    <w:div w:id="130485458">
      <w:bodyDiv w:val="1"/>
      <w:marLeft w:val="0"/>
      <w:marRight w:val="0"/>
      <w:marTop w:val="0"/>
      <w:marBottom w:val="0"/>
      <w:divBdr>
        <w:top w:val="none" w:sz="0" w:space="0" w:color="auto"/>
        <w:left w:val="none" w:sz="0" w:space="0" w:color="auto"/>
        <w:bottom w:val="none" w:sz="0" w:space="0" w:color="auto"/>
        <w:right w:val="none" w:sz="0" w:space="0" w:color="auto"/>
      </w:divBdr>
    </w:div>
    <w:div w:id="150752050">
      <w:bodyDiv w:val="1"/>
      <w:marLeft w:val="0"/>
      <w:marRight w:val="0"/>
      <w:marTop w:val="0"/>
      <w:marBottom w:val="0"/>
      <w:divBdr>
        <w:top w:val="none" w:sz="0" w:space="0" w:color="auto"/>
        <w:left w:val="none" w:sz="0" w:space="0" w:color="auto"/>
        <w:bottom w:val="none" w:sz="0" w:space="0" w:color="auto"/>
        <w:right w:val="none" w:sz="0" w:space="0" w:color="auto"/>
      </w:divBdr>
    </w:div>
    <w:div w:id="164825179">
      <w:bodyDiv w:val="1"/>
      <w:marLeft w:val="0"/>
      <w:marRight w:val="0"/>
      <w:marTop w:val="0"/>
      <w:marBottom w:val="0"/>
      <w:divBdr>
        <w:top w:val="none" w:sz="0" w:space="0" w:color="auto"/>
        <w:left w:val="none" w:sz="0" w:space="0" w:color="auto"/>
        <w:bottom w:val="none" w:sz="0" w:space="0" w:color="auto"/>
        <w:right w:val="none" w:sz="0" w:space="0" w:color="auto"/>
      </w:divBdr>
    </w:div>
    <w:div w:id="176307628">
      <w:bodyDiv w:val="1"/>
      <w:marLeft w:val="0"/>
      <w:marRight w:val="0"/>
      <w:marTop w:val="0"/>
      <w:marBottom w:val="0"/>
      <w:divBdr>
        <w:top w:val="none" w:sz="0" w:space="0" w:color="auto"/>
        <w:left w:val="none" w:sz="0" w:space="0" w:color="auto"/>
        <w:bottom w:val="none" w:sz="0" w:space="0" w:color="auto"/>
        <w:right w:val="none" w:sz="0" w:space="0" w:color="auto"/>
      </w:divBdr>
    </w:div>
    <w:div w:id="218826180">
      <w:bodyDiv w:val="1"/>
      <w:marLeft w:val="0"/>
      <w:marRight w:val="0"/>
      <w:marTop w:val="0"/>
      <w:marBottom w:val="0"/>
      <w:divBdr>
        <w:top w:val="none" w:sz="0" w:space="0" w:color="auto"/>
        <w:left w:val="none" w:sz="0" w:space="0" w:color="auto"/>
        <w:bottom w:val="none" w:sz="0" w:space="0" w:color="auto"/>
        <w:right w:val="none" w:sz="0" w:space="0" w:color="auto"/>
      </w:divBdr>
    </w:div>
    <w:div w:id="222109721">
      <w:bodyDiv w:val="1"/>
      <w:marLeft w:val="0"/>
      <w:marRight w:val="0"/>
      <w:marTop w:val="0"/>
      <w:marBottom w:val="0"/>
      <w:divBdr>
        <w:top w:val="none" w:sz="0" w:space="0" w:color="auto"/>
        <w:left w:val="none" w:sz="0" w:space="0" w:color="auto"/>
        <w:bottom w:val="none" w:sz="0" w:space="0" w:color="auto"/>
        <w:right w:val="none" w:sz="0" w:space="0" w:color="auto"/>
      </w:divBdr>
    </w:div>
    <w:div w:id="263342987">
      <w:bodyDiv w:val="1"/>
      <w:marLeft w:val="0"/>
      <w:marRight w:val="0"/>
      <w:marTop w:val="0"/>
      <w:marBottom w:val="0"/>
      <w:divBdr>
        <w:top w:val="none" w:sz="0" w:space="0" w:color="auto"/>
        <w:left w:val="none" w:sz="0" w:space="0" w:color="auto"/>
        <w:bottom w:val="none" w:sz="0" w:space="0" w:color="auto"/>
        <w:right w:val="none" w:sz="0" w:space="0" w:color="auto"/>
      </w:divBdr>
    </w:div>
    <w:div w:id="334849107">
      <w:bodyDiv w:val="1"/>
      <w:marLeft w:val="0"/>
      <w:marRight w:val="0"/>
      <w:marTop w:val="0"/>
      <w:marBottom w:val="0"/>
      <w:divBdr>
        <w:top w:val="none" w:sz="0" w:space="0" w:color="auto"/>
        <w:left w:val="none" w:sz="0" w:space="0" w:color="auto"/>
        <w:bottom w:val="none" w:sz="0" w:space="0" w:color="auto"/>
        <w:right w:val="none" w:sz="0" w:space="0" w:color="auto"/>
      </w:divBdr>
    </w:div>
    <w:div w:id="446045288">
      <w:bodyDiv w:val="1"/>
      <w:marLeft w:val="0"/>
      <w:marRight w:val="0"/>
      <w:marTop w:val="0"/>
      <w:marBottom w:val="0"/>
      <w:divBdr>
        <w:top w:val="none" w:sz="0" w:space="0" w:color="auto"/>
        <w:left w:val="none" w:sz="0" w:space="0" w:color="auto"/>
        <w:bottom w:val="none" w:sz="0" w:space="0" w:color="auto"/>
        <w:right w:val="none" w:sz="0" w:space="0" w:color="auto"/>
      </w:divBdr>
      <w:divsChild>
        <w:div w:id="1500383110">
          <w:marLeft w:val="0"/>
          <w:marRight w:val="0"/>
          <w:marTop w:val="0"/>
          <w:marBottom w:val="0"/>
          <w:divBdr>
            <w:top w:val="none" w:sz="0" w:space="0" w:color="auto"/>
            <w:left w:val="none" w:sz="0" w:space="0" w:color="auto"/>
            <w:bottom w:val="none" w:sz="0" w:space="0" w:color="auto"/>
            <w:right w:val="none" w:sz="0" w:space="0" w:color="auto"/>
          </w:divBdr>
        </w:div>
      </w:divsChild>
    </w:div>
    <w:div w:id="546373797">
      <w:bodyDiv w:val="1"/>
      <w:marLeft w:val="0"/>
      <w:marRight w:val="0"/>
      <w:marTop w:val="0"/>
      <w:marBottom w:val="0"/>
      <w:divBdr>
        <w:top w:val="none" w:sz="0" w:space="0" w:color="auto"/>
        <w:left w:val="none" w:sz="0" w:space="0" w:color="auto"/>
        <w:bottom w:val="none" w:sz="0" w:space="0" w:color="auto"/>
        <w:right w:val="none" w:sz="0" w:space="0" w:color="auto"/>
      </w:divBdr>
    </w:div>
    <w:div w:id="556625032">
      <w:bodyDiv w:val="1"/>
      <w:marLeft w:val="0"/>
      <w:marRight w:val="0"/>
      <w:marTop w:val="0"/>
      <w:marBottom w:val="0"/>
      <w:divBdr>
        <w:top w:val="none" w:sz="0" w:space="0" w:color="auto"/>
        <w:left w:val="none" w:sz="0" w:space="0" w:color="auto"/>
        <w:bottom w:val="none" w:sz="0" w:space="0" w:color="auto"/>
        <w:right w:val="none" w:sz="0" w:space="0" w:color="auto"/>
      </w:divBdr>
    </w:div>
    <w:div w:id="672032535">
      <w:bodyDiv w:val="1"/>
      <w:marLeft w:val="0"/>
      <w:marRight w:val="0"/>
      <w:marTop w:val="0"/>
      <w:marBottom w:val="0"/>
      <w:divBdr>
        <w:top w:val="none" w:sz="0" w:space="0" w:color="auto"/>
        <w:left w:val="none" w:sz="0" w:space="0" w:color="auto"/>
        <w:bottom w:val="none" w:sz="0" w:space="0" w:color="auto"/>
        <w:right w:val="none" w:sz="0" w:space="0" w:color="auto"/>
      </w:divBdr>
    </w:div>
    <w:div w:id="689644060">
      <w:bodyDiv w:val="1"/>
      <w:marLeft w:val="0"/>
      <w:marRight w:val="0"/>
      <w:marTop w:val="0"/>
      <w:marBottom w:val="0"/>
      <w:divBdr>
        <w:top w:val="none" w:sz="0" w:space="0" w:color="auto"/>
        <w:left w:val="none" w:sz="0" w:space="0" w:color="auto"/>
        <w:bottom w:val="none" w:sz="0" w:space="0" w:color="auto"/>
        <w:right w:val="none" w:sz="0" w:space="0" w:color="auto"/>
      </w:divBdr>
    </w:div>
    <w:div w:id="751239547">
      <w:bodyDiv w:val="1"/>
      <w:marLeft w:val="0"/>
      <w:marRight w:val="0"/>
      <w:marTop w:val="0"/>
      <w:marBottom w:val="0"/>
      <w:divBdr>
        <w:top w:val="none" w:sz="0" w:space="0" w:color="auto"/>
        <w:left w:val="none" w:sz="0" w:space="0" w:color="auto"/>
        <w:bottom w:val="none" w:sz="0" w:space="0" w:color="auto"/>
        <w:right w:val="none" w:sz="0" w:space="0" w:color="auto"/>
      </w:divBdr>
    </w:div>
    <w:div w:id="756285673">
      <w:bodyDiv w:val="1"/>
      <w:marLeft w:val="0"/>
      <w:marRight w:val="0"/>
      <w:marTop w:val="0"/>
      <w:marBottom w:val="0"/>
      <w:divBdr>
        <w:top w:val="none" w:sz="0" w:space="0" w:color="auto"/>
        <w:left w:val="none" w:sz="0" w:space="0" w:color="auto"/>
        <w:bottom w:val="none" w:sz="0" w:space="0" w:color="auto"/>
        <w:right w:val="none" w:sz="0" w:space="0" w:color="auto"/>
      </w:divBdr>
    </w:div>
    <w:div w:id="769936096">
      <w:bodyDiv w:val="1"/>
      <w:marLeft w:val="0"/>
      <w:marRight w:val="0"/>
      <w:marTop w:val="0"/>
      <w:marBottom w:val="0"/>
      <w:divBdr>
        <w:top w:val="none" w:sz="0" w:space="0" w:color="auto"/>
        <w:left w:val="none" w:sz="0" w:space="0" w:color="auto"/>
        <w:bottom w:val="none" w:sz="0" w:space="0" w:color="auto"/>
        <w:right w:val="none" w:sz="0" w:space="0" w:color="auto"/>
      </w:divBdr>
    </w:div>
    <w:div w:id="816265556">
      <w:bodyDiv w:val="1"/>
      <w:marLeft w:val="0"/>
      <w:marRight w:val="0"/>
      <w:marTop w:val="0"/>
      <w:marBottom w:val="0"/>
      <w:divBdr>
        <w:top w:val="none" w:sz="0" w:space="0" w:color="auto"/>
        <w:left w:val="none" w:sz="0" w:space="0" w:color="auto"/>
        <w:bottom w:val="none" w:sz="0" w:space="0" w:color="auto"/>
        <w:right w:val="none" w:sz="0" w:space="0" w:color="auto"/>
      </w:divBdr>
    </w:div>
    <w:div w:id="821460778">
      <w:bodyDiv w:val="1"/>
      <w:marLeft w:val="0"/>
      <w:marRight w:val="0"/>
      <w:marTop w:val="0"/>
      <w:marBottom w:val="0"/>
      <w:divBdr>
        <w:top w:val="none" w:sz="0" w:space="0" w:color="auto"/>
        <w:left w:val="none" w:sz="0" w:space="0" w:color="auto"/>
        <w:bottom w:val="none" w:sz="0" w:space="0" w:color="auto"/>
        <w:right w:val="none" w:sz="0" w:space="0" w:color="auto"/>
      </w:divBdr>
    </w:div>
    <w:div w:id="886603034">
      <w:bodyDiv w:val="1"/>
      <w:marLeft w:val="0"/>
      <w:marRight w:val="0"/>
      <w:marTop w:val="0"/>
      <w:marBottom w:val="0"/>
      <w:divBdr>
        <w:top w:val="none" w:sz="0" w:space="0" w:color="auto"/>
        <w:left w:val="none" w:sz="0" w:space="0" w:color="auto"/>
        <w:bottom w:val="none" w:sz="0" w:space="0" w:color="auto"/>
        <w:right w:val="none" w:sz="0" w:space="0" w:color="auto"/>
      </w:divBdr>
    </w:div>
    <w:div w:id="1082877581">
      <w:bodyDiv w:val="1"/>
      <w:marLeft w:val="0"/>
      <w:marRight w:val="0"/>
      <w:marTop w:val="0"/>
      <w:marBottom w:val="0"/>
      <w:divBdr>
        <w:top w:val="none" w:sz="0" w:space="0" w:color="auto"/>
        <w:left w:val="none" w:sz="0" w:space="0" w:color="auto"/>
        <w:bottom w:val="none" w:sz="0" w:space="0" w:color="auto"/>
        <w:right w:val="none" w:sz="0" w:space="0" w:color="auto"/>
      </w:divBdr>
    </w:div>
    <w:div w:id="1132672202">
      <w:bodyDiv w:val="1"/>
      <w:marLeft w:val="0"/>
      <w:marRight w:val="0"/>
      <w:marTop w:val="0"/>
      <w:marBottom w:val="0"/>
      <w:divBdr>
        <w:top w:val="none" w:sz="0" w:space="0" w:color="auto"/>
        <w:left w:val="none" w:sz="0" w:space="0" w:color="auto"/>
        <w:bottom w:val="none" w:sz="0" w:space="0" w:color="auto"/>
        <w:right w:val="none" w:sz="0" w:space="0" w:color="auto"/>
      </w:divBdr>
    </w:div>
    <w:div w:id="1149829784">
      <w:bodyDiv w:val="1"/>
      <w:marLeft w:val="0"/>
      <w:marRight w:val="0"/>
      <w:marTop w:val="0"/>
      <w:marBottom w:val="0"/>
      <w:divBdr>
        <w:top w:val="none" w:sz="0" w:space="0" w:color="auto"/>
        <w:left w:val="none" w:sz="0" w:space="0" w:color="auto"/>
        <w:bottom w:val="none" w:sz="0" w:space="0" w:color="auto"/>
        <w:right w:val="none" w:sz="0" w:space="0" w:color="auto"/>
      </w:divBdr>
    </w:div>
    <w:div w:id="1168520289">
      <w:bodyDiv w:val="1"/>
      <w:marLeft w:val="0"/>
      <w:marRight w:val="0"/>
      <w:marTop w:val="0"/>
      <w:marBottom w:val="0"/>
      <w:divBdr>
        <w:top w:val="none" w:sz="0" w:space="0" w:color="auto"/>
        <w:left w:val="none" w:sz="0" w:space="0" w:color="auto"/>
        <w:bottom w:val="none" w:sz="0" w:space="0" w:color="auto"/>
        <w:right w:val="none" w:sz="0" w:space="0" w:color="auto"/>
      </w:divBdr>
    </w:div>
    <w:div w:id="1254171114">
      <w:bodyDiv w:val="1"/>
      <w:marLeft w:val="0"/>
      <w:marRight w:val="0"/>
      <w:marTop w:val="0"/>
      <w:marBottom w:val="0"/>
      <w:divBdr>
        <w:top w:val="none" w:sz="0" w:space="0" w:color="auto"/>
        <w:left w:val="none" w:sz="0" w:space="0" w:color="auto"/>
        <w:bottom w:val="none" w:sz="0" w:space="0" w:color="auto"/>
        <w:right w:val="none" w:sz="0" w:space="0" w:color="auto"/>
      </w:divBdr>
    </w:div>
    <w:div w:id="1294945977">
      <w:bodyDiv w:val="1"/>
      <w:marLeft w:val="0"/>
      <w:marRight w:val="0"/>
      <w:marTop w:val="0"/>
      <w:marBottom w:val="0"/>
      <w:divBdr>
        <w:top w:val="none" w:sz="0" w:space="0" w:color="auto"/>
        <w:left w:val="none" w:sz="0" w:space="0" w:color="auto"/>
        <w:bottom w:val="none" w:sz="0" w:space="0" w:color="auto"/>
        <w:right w:val="none" w:sz="0" w:space="0" w:color="auto"/>
      </w:divBdr>
    </w:div>
    <w:div w:id="1317951383">
      <w:bodyDiv w:val="1"/>
      <w:marLeft w:val="0"/>
      <w:marRight w:val="0"/>
      <w:marTop w:val="0"/>
      <w:marBottom w:val="0"/>
      <w:divBdr>
        <w:top w:val="none" w:sz="0" w:space="0" w:color="auto"/>
        <w:left w:val="none" w:sz="0" w:space="0" w:color="auto"/>
        <w:bottom w:val="none" w:sz="0" w:space="0" w:color="auto"/>
        <w:right w:val="none" w:sz="0" w:space="0" w:color="auto"/>
      </w:divBdr>
    </w:div>
    <w:div w:id="1348361724">
      <w:bodyDiv w:val="1"/>
      <w:marLeft w:val="0"/>
      <w:marRight w:val="0"/>
      <w:marTop w:val="0"/>
      <w:marBottom w:val="0"/>
      <w:divBdr>
        <w:top w:val="none" w:sz="0" w:space="0" w:color="auto"/>
        <w:left w:val="none" w:sz="0" w:space="0" w:color="auto"/>
        <w:bottom w:val="none" w:sz="0" w:space="0" w:color="auto"/>
        <w:right w:val="none" w:sz="0" w:space="0" w:color="auto"/>
      </w:divBdr>
    </w:div>
    <w:div w:id="1348755950">
      <w:bodyDiv w:val="1"/>
      <w:marLeft w:val="0"/>
      <w:marRight w:val="0"/>
      <w:marTop w:val="0"/>
      <w:marBottom w:val="0"/>
      <w:divBdr>
        <w:top w:val="none" w:sz="0" w:space="0" w:color="auto"/>
        <w:left w:val="none" w:sz="0" w:space="0" w:color="auto"/>
        <w:bottom w:val="none" w:sz="0" w:space="0" w:color="auto"/>
        <w:right w:val="none" w:sz="0" w:space="0" w:color="auto"/>
      </w:divBdr>
    </w:div>
    <w:div w:id="1432119560">
      <w:bodyDiv w:val="1"/>
      <w:marLeft w:val="0"/>
      <w:marRight w:val="0"/>
      <w:marTop w:val="0"/>
      <w:marBottom w:val="0"/>
      <w:divBdr>
        <w:top w:val="none" w:sz="0" w:space="0" w:color="auto"/>
        <w:left w:val="none" w:sz="0" w:space="0" w:color="auto"/>
        <w:bottom w:val="none" w:sz="0" w:space="0" w:color="auto"/>
        <w:right w:val="none" w:sz="0" w:space="0" w:color="auto"/>
      </w:divBdr>
    </w:div>
    <w:div w:id="1722631156">
      <w:bodyDiv w:val="1"/>
      <w:marLeft w:val="0"/>
      <w:marRight w:val="0"/>
      <w:marTop w:val="0"/>
      <w:marBottom w:val="0"/>
      <w:divBdr>
        <w:top w:val="none" w:sz="0" w:space="0" w:color="auto"/>
        <w:left w:val="none" w:sz="0" w:space="0" w:color="auto"/>
        <w:bottom w:val="none" w:sz="0" w:space="0" w:color="auto"/>
        <w:right w:val="none" w:sz="0" w:space="0" w:color="auto"/>
      </w:divBdr>
    </w:div>
    <w:div w:id="1733918050">
      <w:bodyDiv w:val="1"/>
      <w:marLeft w:val="0"/>
      <w:marRight w:val="0"/>
      <w:marTop w:val="0"/>
      <w:marBottom w:val="0"/>
      <w:divBdr>
        <w:top w:val="none" w:sz="0" w:space="0" w:color="auto"/>
        <w:left w:val="none" w:sz="0" w:space="0" w:color="auto"/>
        <w:bottom w:val="none" w:sz="0" w:space="0" w:color="auto"/>
        <w:right w:val="none" w:sz="0" w:space="0" w:color="auto"/>
      </w:divBdr>
    </w:div>
    <w:div w:id="1788889297">
      <w:bodyDiv w:val="1"/>
      <w:marLeft w:val="0"/>
      <w:marRight w:val="0"/>
      <w:marTop w:val="0"/>
      <w:marBottom w:val="0"/>
      <w:divBdr>
        <w:top w:val="none" w:sz="0" w:space="0" w:color="auto"/>
        <w:left w:val="none" w:sz="0" w:space="0" w:color="auto"/>
        <w:bottom w:val="none" w:sz="0" w:space="0" w:color="auto"/>
        <w:right w:val="none" w:sz="0" w:space="0" w:color="auto"/>
      </w:divBdr>
    </w:div>
    <w:div w:id="1795362958">
      <w:bodyDiv w:val="1"/>
      <w:marLeft w:val="0"/>
      <w:marRight w:val="0"/>
      <w:marTop w:val="0"/>
      <w:marBottom w:val="0"/>
      <w:divBdr>
        <w:top w:val="none" w:sz="0" w:space="0" w:color="auto"/>
        <w:left w:val="none" w:sz="0" w:space="0" w:color="auto"/>
        <w:bottom w:val="none" w:sz="0" w:space="0" w:color="auto"/>
        <w:right w:val="none" w:sz="0" w:space="0" w:color="auto"/>
      </w:divBdr>
    </w:div>
    <w:div w:id="1873880790">
      <w:bodyDiv w:val="1"/>
      <w:marLeft w:val="0"/>
      <w:marRight w:val="0"/>
      <w:marTop w:val="0"/>
      <w:marBottom w:val="0"/>
      <w:divBdr>
        <w:top w:val="none" w:sz="0" w:space="0" w:color="auto"/>
        <w:left w:val="none" w:sz="0" w:space="0" w:color="auto"/>
        <w:bottom w:val="none" w:sz="0" w:space="0" w:color="auto"/>
        <w:right w:val="none" w:sz="0" w:space="0" w:color="auto"/>
      </w:divBdr>
      <w:divsChild>
        <w:div w:id="17852398">
          <w:marLeft w:val="0"/>
          <w:marRight w:val="0"/>
          <w:marTop w:val="0"/>
          <w:marBottom w:val="0"/>
          <w:divBdr>
            <w:top w:val="none" w:sz="0" w:space="0" w:color="auto"/>
            <w:left w:val="none" w:sz="0" w:space="0" w:color="auto"/>
            <w:bottom w:val="none" w:sz="0" w:space="0" w:color="auto"/>
            <w:right w:val="none" w:sz="0" w:space="0" w:color="auto"/>
          </w:divBdr>
        </w:div>
        <w:div w:id="599533900">
          <w:marLeft w:val="0"/>
          <w:marRight w:val="0"/>
          <w:marTop w:val="0"/>
          <w:marBottom w:val="0"/>
          <w:divBdr>
            <w:top w:val="none" w:sz="0" w:space="0" w:color="auto"/>
            <w:left w:val="none" w:sz="0" w:space="0" w:color="auto"/>
            <w:bottom w:val="none" w:sz="0" w:space="0" w:color="auto"/>
            <w:right w:val="none" w:sz="0" w:space="0" w:color="auto"/>
          </w:divBdr>
        </w:div>
        <w:div w:id="739206844">
          <w:marLeft w:val="0"/>
          <w:marRight w:val="0"/>
          <w:marTop w:val="0"/>
          <w:marBottom w:val="0"/>
          <w:divBdr>
            <w:top w:val="none" w:sz="0" w:space="0" w:color="auto"/>
            <w:left w:val="none" w:sz="0" w:space="0" w:color="auto"/>
            <w:bottom w:val="none" w:sz="0" w:space="0" w:color="auto"/>
            <w:right w:val="none" w:sz="0" w:space="0" w:color="auto"/>
          </w:divBdr>
        </w:div>
        <w:div w:id="846868181">
          <w:marLeft w:val="0"/>
          <w:marRight w:val="0"/>
          <w:marTop w:val="0"/>
          <w:marBottom w:val="0"/>
          <w:divBdr>
            <w:top w:val="none" w:sz="0" w:space="0" w:color="auto"/>
            <w:left w:val="none" w:sz="0" w:space="0" w:color="auto"/>
            <w:bottom w:val="none" w:sz="0" w:space="0" w:color="auto"/>
            <w:right w:val="none" w:sz="0" w:space="0" w:color="auto"/>
          </w:divBdr>
          <w:divsChild>
            <w:div w:id="559828612">
              <w:marLeft w:val="0"/>
              <w:marRight w:val="0"/>
              <w:marTop w:val="0"/>
              <w:marBottom w:val="0"/>
              <w:divBdr>
                <w:top w:val="none" w:sz="0" w:space="0" w:color="auto"/>
                <w:left w:val="none" w:sz="0" w:space="0" w:color="auto"/>
                <w:bottom w:val="none" w:sz="0" w:space="0" w:color="auto"/>
                <w:right w:val="none" w:sz="0" w:space="0" w:color="auto"/>
              </w:divBdr>
            </w:div>
            <w:div w:id="1167011654">
              <w:marLeft w:val="0"/>
              <w:marRight w:val="0"/>
              <w:marTop w:val="0"/>
              <w:marBottom w:val="0"/>
              <w:divBdr>
                <w:top w:val="none" w:sz="0" w:space="0" w:color="auto"/>
                <w:left w:val="none" w:sz="0" w:space="0" w:color="auto"/>
                <w:bottom w:val="none" w:sz="0" w:space="0" w:color="auto"/>
                <w:right w:val="none" w:sz="0" w:space="0" w:color="auto"/>
              </w:divBdr>
            </w:div>
          </w:divsChild>
        </w:div>
        <w:div w:id="933514269">
          <w:marLeft w:val="0"/>
          <w:marRight w:val="0"/>
          <w:marTop w:val="0"/>
          <w:marBottom w:val="0"/>
          <w:divBdr>
            <w:top w:val="none" w:sz="0" w:space="0" w:color="auto"/>
            <w:left w:val="none" w:sz="0" w:space="0" w:color="auto"/>
            <w:bottom w:val="none" w:sz="0" w:space="0" w:color="auto"/>
            <w:right w:val="none" w:sz="0" w:space="0" w:color="auto"/>
          </w:divBdr>
        </w:div>
        <w:div w:id="998072950">
          <w:marLeft w:val="0"/>
          <w:marRight w:val="0"/>
          <w:marTop w:val="0"/>
          <w:marBottom w:val="0"/>
          <w:divBdr>
            <w:top w:val="none" w:sz="0" w:space="0" w:color="auto"/>
            <w:left w:val="none" w:sz="0" w:space="0" w:color="auto"/>
            <w:bottom w:val="none" w:sz="0" w:space="0" w:color="auto"/>
            <w:right w:val="none" w:sz="0" w:space="0" w:color="auto"/>
          </w:divBdr>
          <w:divsChild>
            <w:div w:id="301428856">
              <w:marLeft w:val="0"/>
              <w:marRight w:val="0"/>
              <w:marTop w:val="0"/>
              <w:marBottom w:val="0"/>
              <w:divBdr>
                <w:top w:val="none" w:sz="0" w:space="0" w:color="auto"/>
                <w:left w:val="none" w:sz="0" w:space="0" w:color="auto"/>
                <w:bottom w:val="none" w:sz="0" w:space="0" w:color="auto"/>
                <w:right w:val="none" w:sz="0" w:space="0" w:color="auto"/>
              </w:divBdr>
            </w:div>
            <w:div w:id="1235702834">
              <w:marLeft w:val="0"/>
              <w:marRight w:val="0"/>
              <w:marTop w:val="0"/>
              <w:marBottom w:val="0"/>
              <w:divBdr>
                <w:top w:val="none" w:sz="0" w:space="0" w:color="auto"/>
                <w:left w:val="none" w:sz="0" w:space="0" w:color="auto"/>
                <w:bottom w:val="none" w:sz="0" w:space="0" w:color="auto"/>
                <w:right w:val="none" w:sz="0" w:space="0" w:color="auto"/>
              </w:divBdr>
            </w:div>
            <w:div w:id="1434010724">
              <w:marLeft w:val="0"/>
              <w:marRight w:val="0"/>
              <w:marTop w:val="0"/>
              <w:marBottom w:val="0"/>
              <w:divBdr>
                <w:top w:val="none" w:sz="0" w:space="0" w:color="auto"/>
                <w:left w:val="none" w:sz="0" w:space="0" w:color="auto"/>
                <w:bottom w:val="none" w:sz="0" w:space="0" w:color="auto"/>
                <w:right w:val="none" w:sz="0" w:space="0" w:color="auto"/>
              </w:divBdr>
            </w:div>
            <w:div w:id="1447577807">
              <w:marLeft w:val="0"/>
              <w:marRight w:val="0"/>
              <w:marTop w:val="0"/>
              <w:marBottom w:val="0"/>
              <w:divBdr>
                <w:top w:val="none" w:sz="0" w:space="0" w:color="auto"/>
                <w:left w:val="none" w:sz="0" w:space="0" w:color="auto"/>
                <w:bottom w:val="none" w:sz="0" w:space="0" w:color="auto"/>
                <w:right w:val="none" w:sz="0" w:space="0" w:color="auto"/>
              </w:divBdr>
            </w:div>
            <w:div w:id="1718506838">
              <w:marLeft w:val="0"/>
              <w:marRight w:val="0"/>
              <w:marTop w:val="0"/>
              <w:marBottom w:val="0"/>
              <w:divBdr>
                <w:top w:val="none" w:sz="0" w:space="0" w:color="auto"/>
                <w:left w:val="none" w:sz="0" w:space="0" w:color="auto"/>
                <w:bottom w:val="none" w:sz="0" w:space="0" w:color="auto"/>
                <w:right w:val="none" w:sz="0" w:space="0" w:color="auto"/>
              </w:divBdr>
            </w:div>
          </w:divsChild>
        </w:div>
        <w:div w:id="1084259158">
          <w:marLeft w:val="0"/>
          <w:marRight w:val="0"/>
          <w:marTop w:val="0"/>
          <w:marBottom w:val="0"/>
          <w:divBdr>
            <w:top w:val="none" w:sz="0" w:space="0" w:color="auto"/>
            <w:left w:val="none" w:sz="0" w:space="0" w:color="auto"/>
            <w:bottom w:val="none" w:sz="0" w:space="0" w:color="auto"/>
            <w:right w:val="none" w:sz="0" w:space="0" w:color="auto"/>
          </w:divBdr>
        </w:div>
        <w:div w:id="1386879777">
          <w:marLeft w:val="0"/>
          <w:marRight w:val="0"/>
          <w:marTop w:val="0"/>
          <w:marBottom w:val="0"/>
          <w:divBdr>
            <w:top w:val="none" w:sz="0" w:space="0" w:color="auto"/>
            <w:left w:val="none" w:sz="0" w:space="0" w:color="auto"/>
            <w:bottom w:val="none" w:sz="0" w:space="0" w:color="auto"/>
            <w:right w:val="none" w:sz="0" w:space="0" w:color="auto"/>
          </w:divBdr>
        </w:div>
        <w:div w:id="1750271589">
          <w:marLeft w:val="0"/>
          <w:marRight w:val="0"/>
          <w:marTop w:val="0"/>
          <w:marBottom w:val="0"/>
          <w:divBdr>
            <w:top w:val="none" w:sz="0" w:space="0" w:color="auto"/>
            <w:left w:val="none" w:sz="0" w:space="0" w:color="auto"/>
            <w:bottom w:val="none" w:sz="0" w:space="0" w:color="auto"/>
            <w:right w:val="none" w:sz="0" w:space="0" w:color="auto"/>
          </w:divBdr>
        </w:div>
      </w:divsChild>
    </w:div>
    <w:div w:id="1905873886">
      <w:bodyDiv w:val="1"/>
      <w:marLeft w:val="0"/>
      <w:marRight w:val="0"/>
      <w:marTop w:val="0"/>
      <w:marBottom w:val="0"/>
      <w:divBdr>
        <w:top w:val="none" w:sz="0" w:space="0" w:color="auto"/>
        <w:left w:val="none" w:sz="0" w:space="0" w:color="auto"/>
        <w:bottom w:val="none" w:sz="0" w:space="0" w:color="auto"/>
        <w:right w:val="none" w:sz="0" w:space="0" w:color="auto"/>
      </w:divBdr>
    </w:div>
    <w:div w:id="1953584201">
      <w:bodyDiv w:val="1"/>
      <w:marLeft w:val="0"/>
      <w:marRight w:val="0"/>
      <w:marTop w:val="0"/>
      <w:marBottom w:val="0"/>
      <w:divBdr>
        <w:top w:val="none" w:sz="0" w:space="0" w:color="auto"/>
        <w:left w:val="none" w:sz="0" w:space="0" w:color="auto"/>
        <w:bottom w:val="none" w:sz="0" w:space="0" w:color="auto"/>
        <w:right w:val="none" w:sz="0" w:space="0" w:color="auto"/>
      </w:divBdr>
    </w:div>
    <w:div w:id="1956868480">
      <w:bodyDiv w:val="1"/>
      <w:marLeft w:val="0"/>
      <w:marRight w:val="0"/>
      <w:marTop w:val="0"/>
      <w:marBottom w:val="0"/>
      <w:divBdr>
        <w:top w:val="none" w:sz="0" w:space="0" w:color="auto"/>
        <w:left w:val="none" w:sz="0" w:space="0" w:color="auto"/>
        <w:bottom w:val="none" w:sz="0" w:space="0" w:color="auto"/>
        <w:right w:val="none" w:sz="0" w:space="0" w:color="auto"/>
      </w:divBdr>
    </w:div>
    <w:div w:id="2034572969">
      <w:bodyDiv w:val="1"/>
      <w:marLeft w:val="0"/>
      <w:marRight w:val="0"/>
      <w:marTop w:val="0"/>
      <w:marBottom w:val="0"/>
      <w:divBdr>
        <w:top w:val="none" w:sz="0" w:space="0" w:color="auto"/>
        <w:left w:val="none" w:sz="0" w:space="0" w:color="auto"/>
        <w:bottom w:val="none" w:sz="0" w:space="0" w:color="auto"/>
        <w:right w:val="none" w:sz="0" w:space="0" w:color="auto"/>
      </w:divBdr>
    </w:div>
    <w:div w:id="206663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vid.is" TargetMode="External"/><Relationship Id="rId18" Type="http://schemas.openxmlformats.org/officeDocument/2006/relationships/hyperlink" Target="mailto:xxx@xxx.is" TargetMode="External"/><Relationship Id="rId26" Type="http://schemas.openxmlformats.org/officeDocument/2006/relationships/hyperlink" Target="https://smitgat.covid.is/" TargetMode="External"/><Relationship Id="rId39" Type="http://schemas.openxmlformats.org/officeDocument/2006/relationships/hyperlink" Target="http://www.covid.is" TargetMode="External"/><Relationship Id="rId21" Type="http://schemas.openxmlformats.org/officeDocument/2006/relationships/hyperlink" Target="https://www.covid.is/sub-categories/special-precaution" TargetMode="External"/><Relationship Id="rId34" Type="http://schemas.openxmlformats.org/officeDocument/2006/relationships/hyperlink" Target="mailto:xxx@xxx.i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vid.is/flokkar/sottkvi" TargetMode="External"/><Relationship Id="rId29" Type="http://schemas.openxmlformats.org/officeDocument/2006/relationships/hyperlink" Target="http://www.covi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id.is" TargetMode="External"/><Relationship Id="rId24" Type="http://schemas.openxmlformats.org/officeDocument/2006/relationships/hyperlink" Target="https://www.covid.is/undirflokkar-polsku/kwarantanna" TargetMode="External"/><Relationship Id="rId32" Type="http://schemas.openxmlformats.org/officeDocument/2006/relationships/hyperlink" Target="mailto:xxx@xxx.is" TargetMode="External"/><Relationship Id="rId37" Type="http://schemas.openxmlformats.org/officeDocument/2006/relationships/hyperlink" Target="http://www.covid.is" TargetMode="External"/><Relationship Id="rId40" Type="http://schemas.openxmlformats.org/officeDocument/2006/relationships/hyperlink" Target="mailto:xxx@xxx.i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xxx.is" TargetMode="External"/><Relationship Id="rId23" Type="http://schemas.openxmlformats.org/officeDocument/2006/relationships/hyperlink" Target="https://www.covid.is/undirflokkar-polsku/kwarantanna" TargetMode="External"/><Relationship Id="rId28" Type="http://schemas.openxmlformats.org/officeDocument/2006/relationships/hyperlink" Target="https://smitgat.covid.is/" TargetMode="External"/><Relationship Id="rId36" Type="http://schemas.openxmlformats.org/officeDocument/2006/relationships/hyperlink" Target="mailto:xxx@xxx.is" TargetMode="External"/><Relationship Id="rId10" Type="http://schemas.openxmlformats.org/officeDocument/2006/relationships/hyperlink" Target="https://ahs.is/wp-content/uploads/2021/10/Einblodungur_Sottkvi_Skolar.pdf" TargetMode="External"/><Relationship Id="rId19" Type="http://schemas.openxmlformats.org/officeDocument/2006/relationships/hyperlink" Target="https://www.covid.is/sub-categories/quarantine" TargetMode="External"/><Relationship Id="rId31" Type="http://schemas.openxmlformats.org/officeDocument/2006/relationships/hyperlink" Target="http://www.covid.is"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vid.is" TargetMode="External"/><Relationship Id="rId14" Type="http://schemas.openxmlformats.org/officeDocument/2006/relationships/hyperlink" Target="mailto:xxx@xxx.is" TargetMode="External"/><Relationship Id="rId22" Type="http://schemas.openxmlformats.org/officeDocument/2006/relationships/hyperlink" Target="mailto:xxx@xxx.is" TargetMode="External"/><Relationship Id="rId27" Type="http://schemas.openxmlformats.org/officeDocument/2006/relationships/hyperlink" Target="mailto:xxx@xxx.is" TargetMode="External"/><Relationship Id="rId30" Type="http://schemas.openxmlformats.org/officeDocument/2006/relationships/hyperlink" Target="mailto:xxx@xxx.is" TargetMode="External"/><Relationship Id="rId35" Type="http://schemas.openxmlformats.org/officeDocument/2006/relationships/hyperlink" Target="http://www.covid.i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xxx@xxx.is" TargetMode="External"/><Relationship Id="rId17" Type="http://schemas.openxmlformats.org/officeDocument/2006/relationships/hyperlink" Target="https://www.landlaeknir.is/um-embaettid/greinar/grein/item43365/Leidbeiningar-fyrir-almenning-vardandi-heimasottkvi" TargetMode="External"/><Relationship Id="rId25" Type="http://schemas.openxmlformats.org/officeDocument/2006/relationships/hyperlink" Target="mailto:xxx@xxx.is" TargetMode="External"/><Relationship Id="rId33" Type="http://schemas.openxmlformats.org/officeDocument/2006/relationships/hyperlink" Target="http://www.covid.is" TargetMode="External"/><Relationship Id="rId38" Type="http://schemas.openxmlformats.org/officeDocument/2006/relationships/hyperlink" Target="mailto:xxx@xxx.is" TargetMode="External"/><Relationship Id="rId20" Type="http://schemas.openxmlformats.org/officeDocument/2006/relationships/hyperlink" Target="https://www.landlaeknir.is/um-embaettid/greinar/grein/item43539/Instructions-for-persons-under-home-based-quarantine"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andlaeknir.is/um-embaettid/greinar/grein/item43366/Leidbeiningar-fyrir-almenning-vardandi-einangrun-i-heimahusi" TargetMode="External"/><Relationship Id="rId1" Type="http://schemas.openxmlformats.org/officeDocument/2006/relationships/hyperlink" Target="https://www.landlaeknir.is/um-embaettid/greinar/grein/item43362/Born-i-sottkvi-%E2%80%93-leidbeiningar-og-tillogur-til-forradam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5291-C9AE-4E17-AC56-74E38A52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5796</Words>
  <Characters>33043</Characters>
  <Application>Microsoft Office Word</Application>
  <DocSecurity>0</DocSecurity>
  <Lines>275</Lines>
  <Paragraphs>77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BHSCCM</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Árdís Ármannsdóttir</dc:creator>
  <cp:keywords/>
  <dc:description/>
  <cp:lastModifiedBy>Áslaug E. Yngvadóttir</cp:lastModifiedBy>
  <cp:revision>7</cp:revision>
  <cp:lastPrinted>2021-03-30T11:12:00Z</cp:lastPrinted>
  <dcterms:created xsi:type="dcterms:W3CDTF">2021-11-02T13:00:00Z</dcterms:created>
  <dcterms:modified xsi:type="dcterms:W3CDTF">2021-11-04T13:14:00Z</dcterms:modified>
</cp:coreProperties>
</file>